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E" w:rsidRDefault="003B22CE" w:rsidP="003B22CE">
      <w:pPr>
        <w:ind w:left="-540" w:right="-494"/>
        <w:jc w:val="center"/>
        <w:rPr>
          <w:rFonts w:ascii="Elephant" w:hAnsi="Elephant" w:cs="Elephant"/>
          <w:spacing w:val="20"/>
          <w:sz w:val="40"/>
          <w:szCs w:val="40"/>
        </w:rPr>
      </w:pPr>
      <w:r>
        <w:rPr>
          <w:rFonts w:ascii="Elephant" w:eastAsia="Batang" w:hAnsi="Elephant" w:cs="Elephant"/>
          <w:spacing w:val="40"/>
          <w:sz w:val="132"/>
          <w:szCs w:val="132"/>
        </w:rPr>
        <w:t>Spectacle</w:t>
      </w:r>
      <w:r>
        <w:rPr>
          <w:rFonts w:ascii="Bodoni MT Black" w:hAnsi="Bodoni MT Black" w:cs="Bodoni MT Black"/>
          <w:spacing w:val="40"/>
          <w:sz w:val="128"/>
          <w:szCs w:val="128"/>
        </w:rPr>
        <w:t xml:space="preserve"> </w:t>
      </w:r>
      <w:r>
        <w:rPr>
          <w:rFonts w:ascii="Bodoni MT Black" w:hAnsi="Bodoni MT Black" w:cs="Bodoni MT Black"/>
          <w:spacing w:val="40"/>
          <w:sz w:val="128"/>
          <w:szCs w:val="128"/>
        </w:rPr>
        <w:br/>
      </w:r>
      <w:r>
        <w:rPr>
          <w:rFonts w:ascii="Elephant" w:hAnsi="Elephant" w:cs="Elephant"/>
          <w:spacing w:val="20"/>
          <w:sz w:val="36"/>
          <w:szCs w:val="36"/>
        </w:rPr>
        <w:t>Culture et Communication</w:t>
      </w:r>
    </w:p>
    <w:p w:rsidR="003B22CE" w:rsidRDefault="003B22CE" w:rsidP="003B22CE">
      <w:pPr>
        <w:ind w:left="-540" w:right="-494"/>
        <w:jc w:val="center"/>
        <w:rPr>
          <w:rFonts w:ascii="Calibri" w:hAnsi="Calibri" w:cs="Arial"/>
          <w:b/>
          <w:sz w:val="10"/>
          <w:szCs w:val="10"/>
        </w:rPr>
      </w:pPr>
      <w:r>
        <w:rPr>
          <w:rFonts w:ascii="Elephant" w:hAnsi="Elephant" w:cs="Elephant"/>
          <w:spacing w:val="20"/>
          <w:sz w:val="40"/>
          <w:szCs w:val="40"/>
        </w:rPr>
        <w:t>SPECIAL PRINTEMPS DE BOURGES</w:t>
      </w:r>
    </w:p>
    <w:p w:rsidR="003B22CE" w:rsidRDefault="003B22CE" w:rsidP="003B22CE">
      <w:pPr>
        <w:jc w:val="center"/>
        <w:rPr>
          <w:rFonts w:ascii="Calibri" w:hAnsi="Calibri" w:cs="Arial"/>
          <w:b/>
          <w:sz w:val="10"/>
          <w:szCs w:val="10"/>
        </w:rPr>
      </w:pPr>
    </w:p>
    <w:p w:rsidR="003B22CE" w:rsidRPr="002F42D8" w:rsidRDefault="003B22CE" w:rsidP="003B22CE">
      <w:pPr>
        <w:jc w:val="center"/>
        <w:rPr>
          <w:rFonts w:ascii="Calibri" w:hAnsi="Calibri" w:cs="Calibri"/>
          <w:b/>
          <w:sz w:val="10"/>
          <w:szCs w:val="10"/>
        </w:rPr>
      </w:pPr>
      <w:r>
        <w:rPr>
          <w:rFonts w:ascii="Calibri" w:hAnsi="Calibri" w:cs="Arial"/>
          <w:b/>
        </w:rPr>
        <w:t>Edité par la Fédération CGT du Spectacle - 14 -16 rue des Lilas 75019 Paris – Avril 201</w:t>
      </w:r>
      <w:r w:rsidR="00F90865">
        <w:rPr>
          <w:rFonts w:ascii="Calibri" w:hAnsi="Calibri" w:cs="Arial"/>
          <w:b/>
        </w:rPr>
        <w:t>6</w:t>
      </w:r>
    </w:p>
    <w:p w:rsidR="003B22CE" w:rsidRPr="00F474C9" w:rsidRDefault="003B22CE" w:rsidP="003B22CE">
      <w:pPr>
        <w:jc w:val="both"/>
        <w:rPr>
          <w:rFonts w:ascii="Calibri" w:hAnsi="Calibri"/>
          <w:b/>
          <w:sz w:val="10"/>
          <w:szCs w:val="10"/>
        </w:rPr>
      </w:pPr>
      <w:r w:rsidRPr="00F474C9">
        <w:rPr>
          <w:noProof/>
          <w:sz w:val="10"/>
          <w:szCs w:val="10"/>
          <w:lang w:eastAsia="fr-FR"/>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263525</wp:posOffset>
                </wp:positionV>
                <wp:extent cx="5943600" cy="2270125"/>
                <wp:effectExtent l="8890" t="10160" r="10160" b="1524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0125"/>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22CE" w:rsidRPr="004B6BFB" w:rsidRDefault="003B22CE" w:rsidP="003B22CE">
                            <w:pPr>
                              <w:jc w:val="center"/>
                              <w:rPr>
                                <w:rFonts w:ascii="Calibri" w:hAnsi="Calibri" w:cs="Arial"/>
                                <w:b/>
                                <w:spacing w:val="20"/>
                                <w:sz w:val="32"/>
                                <w:szCs w:val="32"/>
                              </w:rPr>
                            </w:pPr>
                            <w:r w:rsidRPr="004B6BFB">
                              <w:rPr>
                                <w:rFonts w:ascii="Calibri" w:hAnsi="Calibri" w:cs="Arial"/>
                                <w:b/>
                                <w:spacing w:val="20"/>
                                <w:sz w:val="32"/>
                                <w:szCs w:val="32"/>
                              </w:rPr>
                              <w:t>PR</w:t>
                            </w:r>
                            <w:r>
                              <w:rPr>
                                <w:rFonts w:ascii="Calibri" w:hAnsi="Calibri" w:cs="Arial"/>
                                <w:b/>
                                <w:spacing w:val="20"/>
                                <w:sz w:val="32"/>
                                <w:szCs w:val="32"/>
                              </w:rPr>
                              <w:t>E</w:t>
                            </w:r>
                            <w:r w:rsidRPr="004B6BFB">
                              <w:rPr>
                                <w:rFonts w:ascii="Calibri" w:hAnsi="Calibri" w:cs="Arial"/>
                                <w:b/>
                                <w:spacing w:val="20"/>
                                <w:sz w:val="32"/>
                                <w:szCs w:val="32"/>
                              </w:rPr>
                              <w:t>SENCE SYNDICALE AU PRINTEMPS DE BOURGES ...</w:t>
                            </w:r>
                          </w:p>
                          <w:p w:rsidR="003B22CE" w:rsidRPr="002D59DE" w:rsidRDefault="003B22CE" w:rsidP="003B22CE">
                            <w:pPr>
                              <w:jc w:val="both"/>
                              <w:rPr>
                                <w:rFonts w:ascii="Calibri" w:hAnsi="Calibri" w:cs="Arial"/>
                                <w:sz w:val="14"/>
                                <w:szCs w:val="14"/>
                              </w:rPr>
                            </w:pPr>
                          </w:p>
                          <w:p w:rsidR="003B22CE" w:rsidRDefault="003B22CE" w:rsidP="003B22CE">
                            <w:pPr>
                              <w:jc w:val="both"/>
                              <w:rPr>
                                <w:rFonts w:ascii="Calibri" w:hAnsi="Calibri" w:cs="Arial"/>
                              </w:rPr>
                            </w:pPr>
                            <w:r w:rsidRPr="009707FA">
                              <w:rPr>
                                <w:rFonts w:ascii="Calibri" w:hAnsi="Calibri" w:cs="Arial"/>
                              </w:rPr>
                              <w:t xml:space="preserve">Du </w:t>
                            </w:r>
                            <w:r w:rsidR="00281965">
                              <w:rPr>
                                <w:rFonts w:ascii="Calibri" w:hAnsi="Calibri" w:cs="Arial"/>
                              </w:rPr>
                              <w:t>12</w:t>
                            </w:r>
                            <w:r w:rsidRPr="009707FA">
                              <w:rPr>
                                <w:rFonts w:ascii="Calibri" w:hAnsi="Calibri" w:cs="Arial"/>
                              </w:rPr>
                              <w:t xml:space="preserve"> au </w:t>
                            </w:r>
                            <w:r w:rsidR="00281965">
                              <w:rPr>
                                <w:rFonts w:ascii="Calibri" w:hAnsi="Calibri" w:cs="Arial"/>
                              </w:rPr>
                              <w:t>17</w:t>
                            </w:r>
                            <w:r w:rsidRPr="009707FA">
                              <w:rPr>
                                <w:rFonts w:ascii="Calibri" w:hAnsi="Calibri" w:cs="Arial"/>
                              </w:rPr>
                              <w:t xml:space="preserve"> avril 201</w:t>
                            </w:r>
                            <w:r w:rsidR="00CB72A0">
                              <w:rPr>
                                <w:rFonts w:ascii="Calibri" w:hAnsi="Calibri" w:cs="Arial"/>
                              </w:rPr>
                              <w:t>6</w:t>
                            </w:r>
                            <w:r w:rsidRPr="009707FA">
                              <w:rPr>
                                <w:rFonts w:ascii="Calibri" w:hAnsi="Calibri" w:cs="Arial"/>
                              </w:rPr>
                              <w:t xml:space="preserve">, notre </w:t>
                            </w:r>
                            <w:r w:rsidR="00281965">
                              <w:rPr>
                                <w:rFonts w:ascii="Calibri" w:hAnsi="Calibri" w:cs="Arial"/>
                              </w:rPr>
                              <w:t>F</w:t>
                            </w:r>
                            <w:r w:rsidRPr="009707FA">
                              <w:rPr>
                                <w:rFonts w:ascii="Calibri" w:hAnsi="Calibri" w:cs="Arial"/>
                              </w:rPr>
                              <w:t>édération et ses syndicats (SFA, SNAM, SYNPTAC) assureront des permanences syndicales</w:t>
                            </w:r>
                            <w:r w:rsidRPr="007538C3">
                              <w:rPr>
                                <w:rFonts w:ascii="Calibri" w:hAnsi="Calibri" w:cs="Arial"/>
                              </w:rPr>
                              <w:t xml:space="preserve"> au Catering B tous les jours de 11H à 14H</w:t>
                            </w:r>
                            <w:r>
                              <w:rPr>
                                <w:rFonts w:ascii="Calibri" w:hAnsi="Calibri" w:cs="Arial"/>
                              </w:rPr>
                              <w:t>.</w:t>
                            </w:r>
                          </w:p>
                          <w:p w:rsidR="003B22CE" w:rsidRDefault="003B22CE" w:rsidP="003B22CE">
                            <w:pPr>
                              <w:jc w:val="both"/>
                              <w:rPr>
                                <w:rFonts w:ascii="Calibri" w:hAnsi="Calibri" w:cs="Arial"/>
                              </w:rPr>
                            </w:pPr>
                            <w:r w:rsidRPr="002D59DE">
                              <w:rPr>
                                <w:rFonts w:ascii="Calibri" w:hAnsi="Calibri" w:cs="Arial"/>
                                <w:sz w:val="6"/>
                                <w:szCs w:val="6"/>
                              </w:rPr>
                              <w:t xml:space="preserve"> </w:t>
                            </w:r>
                            <w:r w:rsidRPr="002D59DE">
                              <w:rPr>
                                <w:rFonts w:ascii="Calibri" w:hAnsi="Calibri" w:cs="Arial"/>
                                <w:sz w:val="6"/>
                                <w:szCs w:val="6"/>
                              </w:rPr>
                              <w:br/>
                            </w:r>
                            <w:r w:rsidRPr="009707FA">
                              <w:rPr>
                                <w:rFonts w:ascii="Calibri" w:hAnsi="Calibri" w:cs="Arial"/>
                              </w:rPr>
                              <w:t>Vous pouvez joindre :</w:t>
                            </w:r>
                          </w:p>
                          <w:p w:rsidR="003B22CE" w:rsidRPr="00FD1640" w:rsidRDefault="003B22CE" w:rsidP="003B22CE">
                            <w:pPr>
                              <w:jc w:val="both"/>
                              <w:rPr>
                                <w:rFonts w:ascii="Calibri" w:hAnsi="Calibri" w:cs="Arial"/>
                              </w:rPr>
                            </w:pPr>
                            <w:r w:rsidRPr="00FD1640">
                              <w:rPr>
                                <w:rFonts w:ascii="Calibri" w:hAnsi="Calibri" w:cs="Arial"/>
                              </w:rPr>
                              <w:t xml:space="preserve">-  </w:t>
                            </w:r>
                            <w:r w:rsidR="009D4F32">
                              <w:rPr>
                                <w:rFonts w:ascii="Calibri" w:hAnsi="Calibri" w:cs="Arial"/>
                              </w:rPr>
                              <w:t xml:space="preserve">Nathalie SERANE </w:t>
                            </w:r>
                            <w:r w:rsidRPr="00FD1640">
                              <w:rPr>
                                <w:rFonts w:ascii="Calibri" w:hAnsi="Calibri" w:cs="Arial"/>
                              </w:rPr>
                              <w:t xml:space="preserve">(Synptac)    </w:t>
                            </w:r>
                            <w:r w:rsidR="003B2DBE">
                              <w:rPr>
                                <w:rFonts w:ascii="Calibri" w:hAnsi="Calibri" w:cs="Arial"/>
                              </w:rPr>
                              <w:t xml:space="preserve"> </w:t>
                            </w:r>
                            <w:r w:rsidRPr="00FD1640">
                              <w:rPr>
                                <w:rFonts w:ascii="Calibri" w:hAnsi="Calibri" w:cs="Arial"/>
                              </w:rPr>
                              <w:t xml:space="preserve">     06.</w:t>
                            </w:r>
                            <w:r w:rsidR="009D4F32">
                              <w:rPr>
                                <w:rFonts w:ascii="Calibri" w:hAnsi="Calibri" w:cs="Arial"/>
                              </w:rPr>
                              <w:t>80</w:t>
                            </w:r>
                            <w:r w:rsidRPr="00FD1640">
                              <w:rPr>
                                <w:rFonts w:ascii="Calibri" w:hAnsi="Calibri" w:cs="Arial"/>
                              </w:rPr>
                              <w:t>.</w:t>
                            </w:r>
                            <w:r w:rsidR="009D4F32">
                              <w:rPr>
                                <w:rFonts w:ascii="Calibri" w:hAnsi="Calibri" w:cs="Arial"/>
                              </w:rPr>
                              <w:t>15</w:t>
                            </w:r>
                            <w:r w:rsidRPr="00FD1640">
                              <w:rPr>
                                <w:rFonts w:ascii="Calibri" w:hAnsi="Calibri" w:cs="Arial"/>
                              </w:rPr>
                              <w:t>.</w:t>
                            </w:r>
                            <w:r w:rsidR="009D4F32">
                              <w:rPr>
                                <w:rFonts w:ascii="Calibri" w:hAnsi="Calibri" w:cs="Arial"/>
                              </w:rPr>
                              <w:t>21</w:t>
                            </w:r>
                            <w:r w:rsidRPr="00FD1640">
                              <w:rPr>
                                <w:rFonts w:ascii="Calibri" w:hAnsi="Calibri" w:cs="Arial"/>
                              </w:rPr>
                              <w:t>.</w:t>
                            </w:r>
                            <w:r w:rsidR="009D4F32">
                              <w:rPr>
                                <w:rFonts w:ascii="Calibri" w:hAnsi="Calibri" w:cs="Arial"/>
                              </w:rPr>
                              <w:t>75</w:t>
                            </w:r>
                            <w:r w:rsidRPr="00FD1640">
                              <w:rPr>
                                <w:rFonts w:ascii="Calibri" w:hAnsi="Calibri" w:cs="Arial"/>
                              </w:rPr>
                              <w:t xml:space="preserve">     </w:t>
                            </w:r>
                            <w:r w:rsidR="003B2DBE">
                              <w:rPr>
                                <w:rFonts w:ascii="Calibri" w:hAnsi="Calibri" w:cs="Arial"/>
                              </w:rPr>
                              <w:t>nserane</w:t>
                            </w:r>
                            <w:r w:rsidRPr="00FD1640">
                              <w:rPr>
                                <w:rFonts w:ascii="Calibri" w:hAnsi="Calibri" w:cs="Arial"/>
                              </w:rPr>
                              <w:t>@synptac-cgt.com</w:t>
                            </w:r>
                          </w:p>
                          <w:p w:rsidR="003B22CE" w:rsidRPr="009707FA" w:rsidRDefault="003B22CE" w:rsidP="003B22CE">
                            <w:pPr>
                              <w:jc w:val="both"/>
                              <w:rPr>
                                <w:rFonts w:ascii="Calibri" w:hAnsi="Calibri" w:cs="Arial"/>
                                <w:lang w:val="en-US"/>
                              </w:rPr>
                            </w:pPr>
                            <w:r w:rsidRPr="007538C3">
                              <w:rPr>
                                <w:rFonts w:ascii="Calibri" w:hAnsi="Calibri" w:cs="Arial"/>
                                <w:lang w:val="en-US"/>
                              </w:rPr>
                              <w:t>-  Patrick DESCHE (</w:t>
                            </w:r>
                            <w:proofErr w:type="spellStart"/>
                            <w:r w:rsidRPr="007538C3">
                              <w:rPr>
                                <w:rFonts w:ascii="Calibri" w:hAnsi="Calibri" w:cs="Arial"/>
                                <w:lang w:val="en-US"/>
                              </w:rPr>
                              <w:t>Snam</w:t>
                            </w:r>
                            <w:proofErr w:type="spellEnd"/>
                            <w:r w:rsidRPr="007538C3">
                              <w:rPr>
                                <w:rFonts w:ascii="Calibri" w:hAnsi="Calibri" w:cs="Arial"/>
                                <w:lang w:val="en-US"/>
                              </w:rPr>
                              <w:t xml:space="preserve">)               </w:t>
                            </w:r>
                            <w:r>
                              <w:rPr>
                                <w:rFonts w:ascii="Calibri" w:hAnsi="Calibri" w:cs="Arial"/>
                                <w:lang w:val="en-US"/>
                              </w:rPr>
                              <w:t xml:space="preserve"> </w:t>
                            </w:r>
                            <w:r w:rsidRPr="007538C3">
                              <w:rPr>
                                <w:rFonts w:ascii="Calibri" w:hAnsi="Calibri" w:cs="Arial"/>
                                <w:lang w:val="en-US"/>
                              </w:rPr>
                              <w:t xml:space="preserve"> 06.10</w:t>
                            </w:r>
                            <w:r w:rsidRPr="009707FA">
                              <w:rPr>
                                <w:rFonts w:ascii="Calibri" w:hAnsi="Calibri" w:cs="Arial"/>
                                <w:lang w:val="en-US"/>
                              </w:rPr>
                              <w:t>.21.69.</w:t>
                            </w:r>
                            <w:r>
                              <w:rPr>
                                <w:rFonts w:ascii="Calibri" w:hAnsi="Calibri" w:cs="Arial"/>
                                <w:lang w:val="en-US"/>
                              </w:rPr>
                              <w:t>9</w:t>
                            </w:r>
                            <w:r w:rsidRPr="009707FA">
                              <w:rPr>
                                <w:rFonts w:ascii="Calibri" w:hAnsi="Calibri" w:cs="Arial"/>
                                <w:lang w:val="en-US"/>
                              </w:rPr>
                              <w:t>3     patrick.desche@laposte.net</w:t>
                            </w:r>
                          </w:p>
                          <w:p w:rsidR="003B22CE" w:rsidRPr="00CD2844" w:rsidRDefault="003B22CE" w:rsidP="003B22CE">
                            <w:pPr>
                              <w:jc w:val="both"/>
                              <w:rPr>
                                <w:rFonts w:ascii="Calibri" w:hAnsi="Calibri" w:cs="Arial"/>
                                <w:lang w:val="en-US"/>
                              </w:rPr>
                            </w:pPr>
                            <w:r w:rsidRPr="00CD2844">
                              <w:rPr>
                                <w:rFonts w:ascii="Calibri" w:hAnsi="Calibri" w:cs="Arial"/>
                                <w:lang w:val="en-US"/>
                              </w:rPr>
                              <w:t xml:space="preserve">-  </w:t>
                            </w:r>
                            <w:proofErr w:type="spellStart"/>
                            <w:r w:rsidRPr="00CD2844">
                              <w:rPr>
                                <w:rFonts w:ascii="Calibri" w:hAnsi="Calibri" w:cs="Arial"/>
                                <w:lang w:val="en-US"/>
                              </w:rPr>
                              <w:t>Rémi</w:t>
                            </w:r>
                            <w:proofErr w:type="spellEnd"/>
                            <w:r w:rsidRPr="00CD2844">
                              <w:rPr>
                                <w:rFonts w:ascii="Calibri" w:hAnsi="Calibri" w:cs="Arial"/>
                                <w:lang w:val="en-US"/>
                              </w:rPr>
                              <w:t xml:space="preserve"> VANDER-HEYM (</w:t>
                            </w:r>
                            <w:proofErr w:type="spellStart"/>
                            <w:r w:rsidRPr="00CD2844">
                              <w:rPr>
                                <w:rFonts w:ascii="Calibri" w:hAnsi="Calibri" w:cs="Arial"/>
                                <w:lang w:val="en-US"/>
                              </w:rPr>
                              <w:t>Synptac</w:t>
                            </w:r>
                            <w:proofErr w:type="spellEnd"/>
                            <w:r w:rsidRPr="00CD2844">
                              <w:rPr>
                                <w:rFonts w:ascii="Calibri" w:hAnsi="Calibri" w:cs="Arial"/>
                                <w:lang w:val="en-US"/>
                              </w:rPr>
                              <w:t>)   06.31.27.12.47     rvanderheym@synptac-cgt.com</w:t>
                            </w:r>
                          </w:p>
                          <w:p w:rsidR="003B22CE" w:rsidRPr="00B04402" w:rsidRDefault="003B22CE" w:rsidP="003B22CE">
                            <w:pPr>
                              <w:jc w:val="both"/>
                              <w:rPr>
                                <w:rFonts w:ascii="Calibri" w:hAnsi="Calibri" w:cs="Arial"/>
                                <w:strike/>
                                <w:rPrChange w:id="0" w:author="Jimmy Shuman" w:date="2016-04-11T16:26:00Z">
                                  <w:rPr>
                                    <w:rFonts w:ascii="Calibri" w:hAnsi="Calibri" w:cs="Arial"/>
                                    <w:lang w:val="en-US"/>
                                  </w:rPr>
                                </w:rPrChange>
                              </w:rPr>
                            </w:pPr>
                            <w:r w:rsidRPr="00B04402">
                              <w:rPr>
                                <w:rFonts w:ascii="Calibri" w:hAnsi="Calibri" w:cs="Arial"/>
                                <w:rPrChange w:id="1" w:author="Jimmy Shuman" w:date="2016-04-11T16:26:00Z">
                                  <w:rPr>
                                    <w:rFonts w:ascii="Calibri" w:hAnsi="Calibri" w:cs="Arial"/>
                                    <w:lang w:val="en-US"/>
                                  </w:rPr>
                                </w:rPrChange>
                              </w:rPr>
                              <w:t>-   </w:t>
                            </w:r>
                            <w:r w:rsidRPr="00B04402">
                              <w:rPr>
                                <w:rFonts w:ascii="Calibri" w:hAnsi="Calibri" w:cs="Arial"/>
                                <w:strike/>
                                <w:rPrChange w:id="2" w:author="Jimmy Shuman" w:date="2016-04-11T16:26:00Z">
                                  <w:rPr>
                                    <w:rFonts w:ascii="Calibri" w:hAnsi="Calibri" w:cs="Arial"/>
                                    <w:lang w:val="en-US"/>
                                  </w:rPr>
                                </w:rPrChange>
                              </w:rPr>
                              <w:t>Dominique OTTAVI</w:t>
                            </w:r>
                            <w:r w:rsidRPr="00B04402">
                              <w:rPr>
                                <w:rFonts w:ascii="Calibri" w:hAnsi="Calibri" w:cs="Arial"/>
                                <w:rPrChange w:id="3" w:author="Jimmy Shuman" w:date="2016-04-11T16:26:00Z">
                                  <w:rPr>
                                    <w:rFonts w:ascii="Calibri" w:hAnsi="Calibri" w:cs="Arial"/>
                                    <w:lang w:val="en-US"/>
                                  </w:rPr>
                                </w:rPrChange>
                              </w:rPr>
                              <w:t xml:space="preserve"> (</w:t>
                            </w:r>
                            <w:proofErr w:type="spellStart"/>
                            <w:r w:rsidRPr="00B04402">
                              <w:rPr>
                                <w:rFonts w:ascii="Calibri" w:hAnsi="Calibri" w:cs="Arial"/>
                                <w:rPrChange w:id="4" w:author="Jimmy Shuman" w:date="2016-04-11T16:26:00Z">
                                  <w:rPr>
                                    <w:rFonts w:ascii="Calibri" w:hAnsi="Calibri" w:cs="Arial"/>
                                    <w:lang w:val="en-US"/>
                                  </w:rPr>
                                </w:rPrChange>
                              </w:rPr>
                              <w:t>Sfa</w:t>
                            </w:r>
                            <w:proofErr w:type="spellEnd"/>
                            <w:r w:rsidRPr="00B04402">
                              <w:rPr>
                                <w:rFonts w:ascii="Calibri" w:hAnsi="Calibri" w:cs="Arial"/>
                                <w:rPrChange w:id="5" w:author="Jimmy Shuman" w:date="2016-04-11T16:26:00Z">
                                  <w:rPr>
                                    <w:rFonts w:ascii="Calibri" w:hAnsi="Calibri" w:cs="Arial"/>
                                    <w:lang w:val="en-US"/>
                                  </w:rPr>
                                </w:rPrChange>
                              </w:rPr>
                              <w:t>) </w:t>
                            </w:r>
                            <w:r w:rsidRPr="00B04402">
                              <w:rPr>
                                <w:rFonts w:ascii="Calibri" w:hAnsi="Calibri" w:cs="Arial"/>
                                <w:rPrChange w:id="6" w:author="Jimmy Shuman" w:date="2016-04-11T16:26:00Z">
                                  <w:rPr>
                                    <w:rFonts w:ascii="Calibri" w:hAnsi="Calibri" w:cs="Arial"/>
                                    <w:lang w:val="en-US"/>
                                  </w:rPr>
                                </w:rPrChange>
                              </w:rPr>
                              <w:tab/>
                              <w:t xml:space="preserve">     06.08.32.56.37    </w:t>
                            </w:r>
                            <w:r w:rsidRPr="00B04402">
                              <w:rPr>
                                <w:rFonts w:ascii="Calibri" w:hAnsi="Calibri" w:cs="Arial"/>
                                <w:strike/>
                                <w:rPrChange w:id="7" w:author="Jimmy Shuman" w:date="2016-04-11T16:26:00Z">
                                  <w:rPr>
                                    <w:rFonts w:ascii="Calibri" w:hAnsi="Calibri" w:cs="Arial"/>
                                    <w:lang w:val="en-US"/>
                                  </w:rPr>
                                </w:rPrChange>
                              </w:rPr>
                              <w:t>dume.ottavi@orange.fr</w:t>
                            </w:r>
                          </w:p>
                          <w:p w:rsidR="003B22CE" w:rsidRDefault="003B22CE" w:rsidP="003B22CE">
                            <w:pPr>
                              <w:jc w:val="both"/>
                              <w:rPr>
                                <w:rFonts w:ascii="Calibri" w:hAnsi="Calibri" w:cs="Arial"/>
                              </w:rPr>
                            </w:pPr>
                            <w:r w:rsidRPr="007A153A">
                              <w:rPr>
                                <w:rFonts w:ascii="Calibri" w:hAnsi="Calibri" w:cs="Arial"/>
                              </w:rPr>
                              <w:t>-   Marc SLYPER (Fédération) </w:t>
                            </w:r>
                            <w:r>
                              <w:rPr>
                                <w:rFonts w:ascii="Calibri" w:hAnsi="Calibri" w:cs="Arial"/>
                              </w:rPr>
                              <w:t xml:space="preserve">   </w:t>
                            </w:r>
                            <w:r w:rsidRPr="007A153A">
                              <w:rPr>
                                <w:rFonts w:ascii="Calibri" w:hAnsi="Calibri" w:cs="Arial"/>
                              </w:rPr>
                              <w:t xml:space="preserve">   </w:t>
                            </w:r>
                            <w:r>
                              <w:rPr>
                                <w:rFonts w:ascii="Calibri" w:hAnsi="Calibri" w:cs="Arial"/>
                              </w:rPr>
                              <w:t xml:space="preserve"> </w:t>
                            </w:r>
                            <w:r w:rsidRPr="007A153A">
                              <w:rPr>
                                <w:rFonts w:ascii="Calibri" w:hAnsi="Calibri" w:cs="Arial"/>
                              </w:rPr>
                              <w:t xml:space="preserve"> </w:t>
                            </w:r>
                            <w:r>
                              <w:rPr>
                                <w:rFonts w:ascii="Calibri" w:hAnsi="Calibri" w:cs="Arial"/>
                              </w:rPr>
                              <w:t xml:space="preserve"> </w:t>
                            </w:r>
                            <w:r w:rsidRPr="007A153A">
                              <w:rPr>
                                <w:rFonts w:ascii="Calibri" w:hAnsi="Calibri" w:cs="Arial"/>
                              </w:rPr>
                              <w:t xml:space="preserve"> 06.07.61.51.69     </w:t>
                            </w:r>
                            <w:r w:rsidRPr="00EB1979">
                              <w:rPr>
                                <w:rFonts w:ascii="Calibri" w:hAnsi="Calibri" w:cs="Arial"/>
                              </w:rPr>
                              <w:t>m.slyper@wanadoo.fr</w:t>
                            </w:r>
                          </w:p>
                          <w:p w:rsidR="003B22CE" w:rsidRPr="00CD2844" w:rsidRDefault="003B22CE" w:rsidP="003B22CE">
                            <w:pPr>
                              <w:jc w:val="both"/>
                              <w:rPr>
                                <w:rFonts w:ascii="Calibri" w:hAnsi="Calibri" w:cs="Arial"/>
                                <w:sz w:val="10"/>
                                <w:szCs w:val="10"/>
                              </w:rPr>
                            </w:pPr>
                          </w:p>
                          <w:p w:rsidR="003B22CE" w:rsidRDefault="003B22CE" w:rsidP="003B22CE">
                            <w:pPr>
                              <w:pStyle w:val="Corpsdetexte"/>
                              <w:spacing w:after="0"/>
                              <w:jc w:val="center"/>
                              <w:rPr>
                                <w:rFonts w:ascii="Calibri" w:hAnsi="Calibri"/>
                                <w:sz w:val="20"/>
                                <w:szCs w:val="20"/>
                              </w:rPr>
                            </w:pPr>
                            <w:r w:rsidRPr="001F0503">
                              <w:rPr>
                                <w:rFonts w:ascii="Calibri" w:hAnsi="Calibri"/>
                                <w:sz w:val="20"/>
                                <w:szCs w:val="20"/>
                              </w:rPr>
                              <w:t>Pour toute information sur les rendez</w:t>
                            </w:r>
                            <w:r w:rsidR="009D4F32">
                              <w:rPr>
                                <w:rFonts w:ascii="Calibri" w:hAnsi="Calibri"/>
                                <w:sz w:val="20"/>
                                <w:szCs w:val="20"/>
                              </w:rPr>
                              <w:t>-</w:t>
                            </w:r>
                            <w:r w:rsidRPr="001F0503">
                              <w:rPr>
                                <w:rFonts w:ascii="Calibri" w:hAnsi="Calibri"/>
                                <w:sz w:val="20"/>
                                <w:szCs w:val="20"/>
                              </w:rPr>
                              <w:t>vous de luttes et de mobilisations</w:t>
                            </w:r>
                            <w:r>
                              <w:rPr>
                                <w:rFonts w:ascii="Calibri" w:hAnsi="Calibri"/>
                                <w:sz w:val="20"/>
                                <w:szCs w:val="20"/>
                              </w:rPr>
                              <w:t xml:space="preserve"> </w:t>
                            </w:r>
                            <w:r w:rsidRPr="001F0503">
                              <w:rPr>
                                <w:rFonts w:ascii="Calibri" w:hAnsi="Calibri"/>
                                <w:sz w:val="20"/>
                                <w:szCs w:val="20"/>
                              </w:rPr>
                              <w:t xml:space="preserve">: </w:t>
                            </w:r>
                            <w:r w:rsidRPr="002D59DE">
                              <w:rPr>
                                <w:rFonts w:ascii="Calibri" w:hAnsi="Calibri"/>
                                <w:sz w:val="20"/>
                                <w:szCs w:val="20"/>
                              </w:rPr>
                              <w:t>www.fnsac-cgt.com</w:t>
                            </w:r>
                            <w:r>
                              <w:rPr>
                                <w:rFonts w:ascii="Calibri" w:hAnsi="Calibri"/>
                                <w:sz w:val="20"/>
                                <w:szCs w:val="20"/>
                              </w:rPr>
                              <w:t xml:space="preserve"> – 0148038760</w:t>
                            </w:r>
                          </w:p>
                          <w:p w:rsidR="003B22CE" w:rsidRDefault="003B22CE" w:rsidP="003B22CE">
                            <w:pPr>
                              <w:pStyle w:val="Corpsdetexte"/>
                              <w:spacing w:after="0"/>
                              <w:jc w:val="center"/>
                              <w:rPr>
                                <w:rFonts w:ascii="Calibri" w:hAnsi="Calibri"/>
                                <w:sz w:val="20"/>
                                <w:szCs w:val="20"/>
                              </w:rPr>
                            </w:pPr>
                            <w:r>
                              <w:rPr>
                                <w:rFonts w:ascii="Calibri" w:hAnsi="Calibri"/>
                                <w:sz w:val="20"/>
                                <w:szCs w:val="20"/>
                              </w:rPr>
                              <w:t xml:space="preserve">Suivez la fédération également sur Twitter : </w:t>
                            </w:r>
                            <w:r w:rsidRPr="006B2D0C">
                              <w:rPr>
                                <w:rFonts w:ascii="Calibri" w:hAnsi="Calibri"/>
                                <w:sz w:val="20"/>
                                <w:szCs w:val="20"/>
                              </w:rPr>
                              <w:t>@</w:t>
                            </w:r>
                            <w:r w:rsidR="00521371">
                              <w:rPr>
                                <w:rFonts w:ascii="Calibri" w:hAnsi="Calibri"/>
                                <w:sz w:val="20"/>
                                <w:szCs w:val="20"/>
                              </w:rPr>
                              <w:t>C</w:t>
                            </w:r>
                            <w:r w:rsidRPr="006B2D0C">
                              <w:rPr>
                                <w:rFonts w:ascii="Calibri" w:hAnsi="Calibri"/>
                                <w:sz w:val="20"/>
                                <w:szCs w:val="20"/>
                              </w:rPr>
                              <w:t>gt_spectacle</w:t>
                            </w:r>
                            <w:r>
                              <w:rPr>
                                <w:rFonts w:ascii="Calibri" w:hAnsi="Calibri"/>
                                <w:sz w:val="20"/>
                                <w:szCs w:val="20"/>
                              </w:rPr>
                              <w:t xml:space="preserve"> et Facebook : </w:t>
                            </w:r>
                            <w:r w:rsidRPr="006B2D0C">
                              <w:rPr>
                                <w:rFonts w:ascii="Calibri" w:hAnsi="Calibri"/>
                                <w:sz w:val="20"/>
                                <w:szCs w:val="20"/>
                              </w:rPr>
                              <w:t>www.facebook.com/cgt.spectacle</w:t>
                            </w:r>
                          </w:p>
                          <w:p w:rsidR="003B22CE" w:rsidRPr="002D59DE" w:rsidRDefault="003B22CE" w:rsidP="003B22CE">
                            <w:pPr>
                              <w:pStyle w:val="Corpsdetexte"/>
                              <w:spacing w:after="0"/>
                              <w:jc w:val="center"/>
                              <w:rPr>
                                <w:rFonts w:ascii="Calibri" w:hAnsi="Calibri" w:cs="Arial"/>
                                <w:sz w:val="6"/>
                                <w:szCs w:val="6"/>
                              </w:rPr>
                            </w:pPr>
                            <w:r>
                              <w:rPr>
                                <w:rFonts w:ascii="Calibri" w:hAnsi="Calibri"/>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5pt;margin-top:20.75pt;width:468pt;height:1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" filled="f" strokeweight="1.25pt">
                <v:stroke dashstyle="1 1"/>
                <v:textbox>
                  <w:txbxContent>
                    <w:p w:rsidR="003B22CE" w:rsidRPr="004B6BFB" w:rsidRDefault="003B22CE" w:rsidP="003B22CE">
                      <w:pPr>
                        <w:jc w:val="center"/>
                        <w:rPr>
                          <w:rFonts w:ascii="Calibri" w:hAnsi="Calibri" w:cs="Arial"/>
                          <w:b/>
                          <w:spacing w:val="20"/>
                          <w:sz w:val="32"/>
                          <w:szCs w:val="32"/>
                        </w:rPr>
                      </w:pPr>
                      <w:r w:rsidRPr="004B6BFB">
                        <w:rPr>
                          <w:rFonts w:ascii="Calibri" w:hAnsi="Calibri" w:cs="Arial"/>
                          <w:b/>
                          <w:spacing w:val="20"/>
                          <w:sz w:val="32"/>
                          <w:szCs w:val="32"/>
                        </w:rPr>
                        <w:t>PR</w:t>
                      </w:r>
                      <w:r>
                        <w:rPr>
                          <w:rFonts w:ascii="Calibri" w:hAnsi="Calibri" w:cs="Arial"/>
                          <w:b/>
                          <w:spacing w:val="20"/>
                          <w:sz w:val="32"/>
                          <w:szCs w:val="32"/>
                        </w:rPr>
                        <w:t>E</w:t>
                      </w:r>
                      <w:r w:rsidRPr="004B6BFB">
                        <w:rPr>
                          <w:rFonts w:ascii="Calibri" w:hAnsi="Calibri" w:cs="Arial"/>
                          <w:b/>
                          <w:spacing w:val="20"/>
                          <w:sz w:val="32"/>
                          <w:szCs w:val="32"/>
                        </w:rPr>
                        <w:t>SENCE SYNDICALE AU PRINTEMPS DE BOURGES ...</w:t>
                      </w:r>
                    </w:p>
                    <w:p w:rsidR="003B22CE" w:rsidRPr="002D59DE" w:rsidRDefault="003B22CE" w:rsidP="003B22CE">
                      <w:pPr>
                        <w:jc w:val="both"/>
                        <w:rPr>
                          <w:rFonts w:ascii="Calibri" w:hAnsi="Calibri" w:cs="Arial"/>
                          <w:sz w:val="14"/>
                          <w:szCs w:val="14"/>
                        </w:rPr>
                      </w:pPr>
                    </w:p>
                    <w:p w:rsidR="003B22CE" w:rsidRDefault="003B22CE" w:rsidP="003B22CE">
                      <w:pPr>
                        <w:jc w:val="both"/>
                        <w:rPr>
                          <w:rFonts w:ascii="Calibri" w:hAnsi="Calibri" w:cs="Arial"/>
                        </w:rPr>
                      </w:pPr>
                      <w:r w:rsidRPr="009707FA">
                        <w:rPr>
                          <w:rFonts w:ascii="Calibri" w:hAnsi="Calibri" w:cs="Arial"/>
                        </w:rPr>
                        <w:t xml:space="preserve">Du </w:t>
                      </w:r>
                      <w:r w:rsidR="00281965">
                        <w:rPr>
                          <w:rFonts w:ascii="Calibri" w:hAnsi="Calibri" w:cs="Arial"/>
                        </w:rPr>
                        <w:t>12</w:t>
                      </w:r>
                      <w:r w:rsidRPr="009707FA">
                        <w:rPr>
                          <w:rFonts w:ascii="Calibri" w:hAnsi="Calibri" w:cs="Arial"/>
                        </w:rPr>
                        <w:t xml:space="preserve"> au </w:t>
                      </w:r>
                      <w:r w:rsidR="00281965">
                        <w:rPr>
                          <w:rFonts w:ascii="Calibri" w:hAnsi="Calibri" w:cs="Arial"/>
                        </w:rPr>
                        <w:t>17</w:t>
                      </w:r>
                      <w:r w:rsidRPr="009707FA">
                        <w:rPr>
                          <w:rFonts w:ascii="Calibri" w:hAnsi="Calibri" w:cs="Arial"/>
                        </w:rPr>
                        <w:t xml:space="preserve"> avril 201</w:t>
                      </w:r>
                      <w:r w:rsidR="00CB72A0">
                        <w:rPr>
                          <w:rFonts w:ascii="Calibri" w:hAnsi="Calibri" w:cs="Arial"/>
                        </w:rPr>
                        <w:t>6</w:t>
                      </w:r>
                      <w:r w:rsidRPr="009707FA">
                        <w:rPr>
                          <w:rFonts w:ascii="Calibri" w:hAnsi="Calibri" w:cs="Arial"/>
                        </w:rPr>
                        <w:t xml:space="preserve">, notre </w:t>
                      </w:r>
                      <w:r w:rsidR="00281965">
                        <w:rPr>
                          <w:rFonts w:ascii="Calibri" w:hAnsi="Calibri" w:cs="Arial"/>
                        </w:rPr>
                        <w:t>F</w:t>
                      </w:r>
                      <w:r w:rsidRPr="009707FA">
                        <w:rPr>
                          <w:rFonts w:ascii="Calibri" w:hAnsi="Calibri" w:cs="Arial"/>
                        </w:rPr>
                        <w:t>édération et ses syndicats (SFA, SNAM, SYNPTAC) assureront des permanences syndicales</w:t>
                      </w:r>
                      <w:r w:rsidRPr="007538C3">
                        <w:rPr>
                          <w:rFonts w:ascii="Calibri" w:hAnsi="Calibri" w:cs="Arial"/>
                        </w:rPr>
                        <w:t xml:space="preserve"> au Catering B tous les jours de 11H à 14H</w:t>
                      </w:r>
                      <w:r>
                        <w:rPr>
                          <w:rFonts w:ascii="Calibri" w:hAnsi="Calibri" w:cs="Arial"/>
                        </w:rPr>
                        <w:t>.</w:t>
                      </w:r>
                    </w:p>
                    <w:p w:rsidR="003B22CE" w:rsidRDefault="003B22CE" w:rsidP="003B22CE">
                      <w:pPr>
                        <w:jc w:val="both"/>
                        <w:rPr>
                          <w:rFonts w:ascii="Calibri" w:hAnsi="Calibri" w:cs="Arial"/>
                        </w:rPr>
                      </w:pPr>
                      <w:r w:rsidRPr="002D59DE">
                        <w:rPr>
                          <w:rFonts w:ascii="Calibri" w:hAnsi="Calibri" w:cs="Arial"/>
                          <w:sz w:val="6"/>
                          <w:szCs w:val="6"/>
                        </w:rPr>
                        <w:t xml:space="preserve"> </w:t>
                      </w:r>
                      <w:r w:rsidRPr="002D59DE">
                        <w:rPr>
                          <w:rFonts w:ascii="Calibri" w:hAnsi="Calibri" w:cs="Arial"/>
                          <w:sz w:val="6"/>
                          <w:szCs w:val="6"/>
                        </w:rPr>
                        <w:br/>
                      </w:r>
                      <w:r w:rsidRPr="009707FA">
                        <w:rPr>
                          <w:rFonts w:ascii="Calibri" w:hAnsi="Calibri" w:cs="Arial"/>
                        </w:rPr>
                        <w:t>Vous pouvez joindre :</w:t>
                      </w:r>
                    </w:p>
                    <w:p w:rsidR="003B22CE" w:rsidRPr="00FD1640" w:rsidRDefault="003B22CE" w:rsidP="003B22CE">
                      <w:pPr>
                        <w:jc w:val="both"/>
                        <w:rPr>
                          <w:rFonts w:ascii="Calibri" w:hAnsi="Calibri" w:cs="Arial"/>
                        </w:rPr>
                      </w:pPr>
                      <w:r w:rsidRPr="00FD1640">
                        <w:rPr>
                          <w:rFonts w:ascii="Calibri" w:hAnsi="Calibri" w:cs="Arial"/>
                        </w:rPr>
                        <w:t xml:space="preserve">-  </w:t>
                      </w:r>
                      <w:r w:rsidR="009D4F32">
                        <w:rPr>
                          <w:rFonts w:ascii="Calibri" w:hAnsi="Calibri" w:cs="Arial"/>
                        </w:rPr>
                        <w:t xml:space="preserve">Nathalie SERANE </w:t>
                      </w:r>
                      <w:r w:rsidRPr="00FD1640">
                        <w:rPr>
                          <w:rFonts w:ascii="Calibri" w:hAnsi="Calibri" w:cs="Arial"/>
                        </w:rPr>
                        <w:t xml:space="preserve">(Synptac)    </w:t>
                      </w:r>
                      <w:r w:rsidR="003B2DBE">
                        <w:rPr>
                          <w:rFonts w:ascii="Calibri" w:hAnsi="Calibri" w:cs="Arial"/>
                        </w:rPr>
                        <w:t xml:space="preserve"> </w:t>
                      </w:r>
                      <w:r w:rsidRPr="00FD1640">
                        <w:rPr>
                          <w:rFonts w:ascii="Calibri" w:hAnsi="Calibri" w:cs="Arial"/>
                        </w:rPr>
                        <w:t xml:space="preserve">     06.</w:t>
                      </w:r>
                      <w:r w:rsidR="009D4F32">
                        <w:rPr>
                          <w:rFonts w:ascii="Calibri" w:hAnsi="Calibri" w:cs="Arial"/>
                        </w:rPr>
                        <w:t>80</w:t>
                      </w:r>
                      <w:r w:rsidRPr="00FD1640">
                        <w:rPr>
                          <w:rFonts w:ascii="Calibri" w:hAnsi="Calibri" w:cs="Arial"/>
                        </w:rPr>
                        <w:t>.</w:t>
                      </w:r>
                      <w:r w:rsidR="009D4F32">
                        <w:rPr>
                          <w:rFonts w:ascii="Calibri" w:hAnsi="Calibri" w:cs="Arial"/>
                        </w:rPr>
                        <w:t>15</w:t>
                      </w:r>
                      <w:r w:rsidRPr="00FD1640">
                        <w:rPr>
                          <w:rFonts w:ascii="Calibri" w:hAnsi="Calibri" w:cs="Arial"/>
                        </w:rPr>
                        <w:t>.</w:t>
                      </w:r>
                      <w:r w:rsidR="009D4F32">
                        <w:rPr>
                          <w:rFonts w:ascii="Calibri" w:hAnsi="Calibri" w:cs="Arial"/>
                        </w:rPr>
                        <w:t>21</w:t>
                      </w:r>
                      <w:r w:rsidRPr="00FD1640">
                        <w:rPr>
                          <w:rFonts w:ascii="Calibri" w:hAnsi="Calibri" w:cs="Arial"/>
                        </w:rPr>
                        <w:t>.</w:t>
                      </w:r>
                      <w:r w:rsidR="009D4F32">
                        <w:rPr>
                          <w:rFonts w:ascii="Calibri" w:hAnsi="Calibri" w:cs="Arial"/>
                        </w:rPr>
                        <w:t>75</w:t>
                      </w:r>
                      <w:r w:rsidRPr="00FD1640">
                        <w:rPr>
                          <w:rFonts w:ascii="Calibri" w:hAnsi="Calibri" w:cs="Arial"/>
                        </w:rPr>
                        <w:t xml:space="preserve">     </w:t>
                      </w:r>
                      <w:r w:rsidR="003B2DBE">
                        <w:rPr>
                          <w:rFonts w:ascii="Calibri" w:hAnsi="Calibri" w:cs="Arial"/>
                        </w:rPr>
                        <w:t>nserane</w:t>
                      </w:r>
                      <w:r w:rsidRPr="00FD1640">
                        <w:rPr>
                          <w:rFonts w:ascii="Calibri" w:hAnsi="Calibri" w:cs="Arial"/>
                        </w:rPr>
                        <w:t>@synptac-cgt.com</w:t>
                      </w:r>
                    </w:p>
                    <w:p w:rsidR="003B22CE" w:rsidRPr="009707FA" w:rsidRDefault="003B22CE" w:rsidP="003B22CE">
                      <w:pPr>
                        <w:jc w:val="both"/>
                        <w:rPr>
                          <w:rFonts w:ascii="Calibri" w:hAnsi="Calibri" w:cs="Arial"/>
                          <w:lang w:val="en-US"/>
                        </w:rPr>
                      </w:pPr>
                      <w:r w:rsidRPr="007538C3">
                        <w:rPr>
                          <w:rFonts w:ascii="Calibri" w:hAnsi="Calibri" w:cs="Arial"/>
                          <w:lang w:val="en-US"/>
                        </w:rPr>
                        <w:t>-  Patrick DESCHE (</w:t>
                      </w:r>
                      <w:proofErr w:type="spellStart"/>
                      <w:r w:rsidRPr="007538C3">
                        <w:rPr>
                          <w:rFonts w:ascii="Calibri" w:hAnsi="Calibri" w:cs="Arial"/>
                          <w:lang w:val="en-US"/>
                        </w:rPr>
                        <w:t>Snam</w:t>
                      </w:r>
                      <w:proofErr w:type="spellEnd"/>
                      <w:r w:rsidRPr="007538C3">
                        <w:rPr>
                          <w:rFonts w:ascii="Calibri" w:hAnsi="Calibri" w:cs="Arial"/>
                          <w:lang w:val="en-US"/>
                        </w:rPr>
                        <w:t xml:space="preserve">)               </w:t>
                      </w:r>
                      <w:r>
                        <w:rPr>
                          <w:rFonts w:ascii="Calibri" w:hAnsi="Calibri" w:cs="Arial"/>
                          <w:lang w:val="en-US"/>
                        </w:rPr>
                        <w:t xml:space="preserve"> </w:t>
                      </w:r>
                      <w:r w:rsidRPr="007538C3">
                        <w:rPr>
                          <w:rFonts w:ascii="Calibri" w:hAnsi="Calibri" w:cs="Arial"/>
                          <w:lang w:val="en-US"/>
                        </w:rPr>
                        <w:t xml:space="preserve"> 06.10</w:t>
                      </w:r>
                      <w:r w:rsidRPr="009707FA">
                        <w:rPr>
                          <w:rFonts w:ascii="Calibri" w:hAnsi="Calibri" w:cs="Arial"/>
                          <w:lang w:val="en-US"/>
                        </w:rPr>
                        <w:t>.21.69.</w:t>
                      </w:r>
                      <w:r>
                        <w:rPr>
                          <w:rFonts w:ascii="Calibri" w:hAnsi="Calibri" w:cs="Arial"/>
                          <w:lang w:val="en-US"/>
                        </w:rPr>
                        <w:t>9</w:t>
                      </w:r>
                      <w:r w:rsidRPr="009707FA">
                        <w:rPr>
                          <w:rFonts w:ascii="Calibri" w:hAnsi="Calibri" w:cs="Arial"/>
                          <w:lang w:val="en-US"/>
                        </w:rPr>
                        <w:t>3     patrick.desche@laposte.net</w:t>
                      </w:r>
                    </w:p>
                    <w:p w:rsidR="003B22CE" w:rsidRPr="00CD2844" w:rsidRDefault="003B22CE" w:rsidP="003B22CE">
                      <w:pPr>
                        <w:jc w:val="both"/>
                        <w:rPr>
                          <w:rFonts w:ascii="Calibri" w:hAnsi="Calibri" w:cs="Arial"/>
                          <w:lang w:val="en-US"/>
                        </w:rPr>
                      </w:pPr>
                      <w:r w:rsidRPr="00CD2844">
                        <w:rPr>
                          <w:rFonts w:ascii="Calibri" w:hAnsi="Calibri" w:cs="Arial"/>
                          <w:lang w:val="en-US"/>
                        </w:rPr>
                        <w:t xml:space="preserve">-  </w:t>
                      </w:r>
                      <w:proofErr w:type="spellStart"/>
                      <w:r w:rsidRPr="00CD2844">
                        <w:rPr>
                          <w:rFonts w:ascii="Calibri" w:hAnsi="Calibri" w:cs="Arial"/>
                          <w:lang w:val="en-US"/>
                        </w:rPr>
                        <w:t>Rémi</w:t>
                      </w:r>
                      <w:proofErr w:type="spellEnd"/>
                      <w:r w:rsidRPr="00CD2844">
                        <w:rPr>
                          <w:rFonts w:ascii="Calibri" w:hAnsi="Calibri" w:cs="Arial"/>
                          <w:lang w:val="en-US"/>
                        </w:rPr>
                        <w:t xml:space="preserve"> VANDER-HEYM (</w:t>
                      </w:r>
                      <w:proofErr w:type="spellStart"/>
                      <w:r w:rsidRPr="00CD2844">
                        <w:rPr>
                          <w:rFonts w:ascii="Calibri" w:hAnsi="Calibri" w:cs="Arial"/>
                          <w:lang w:val="en-US"/>
                        </w:rPr>
                        <w:t>Synptac</w:t>
                      </w:r>
                      <w:proofErr w:type="spellEnd"/>
                      <w:r w:rsidRPr="00CD2844">
                        <w:rPr>
                          <w:rFonts w:ascii="Calibri" w:hAnsi="Calibri" w:cs="Arial"/>
                          <w:lang w:val="en-US"/>
                        </w:rPr>
                        <w:t>)   06.31.27.12.47     rvanderheym@synptac-cgt.com</w:t>
                      </w:r>
                    </w:p>
                    <w:p w:rsidR="003B22CE" w:rsidRPr="00B04402" w:rsidRDefault="003B22CE" w:rsidP="003B22CE">
                      <w:pPr>
                        <w:jc w:val="both"/>
                        <w:rPr>
                          <w:rFonts w:ascii="Calibri" w:hAnsi="Calibri" w:cs="Arial"/>
                          <w:strike/>
                          <w:rPrChange w:id="8" w:author="Jimmy Shuman" w:date="2016-04-11T16:26:00Z">
                            <w:rPr>
                              <w:rFonts w:ascii="Calibri" w:hAnsi="Calibri" w:cs="Arial"/>
                              <w:lang w:val="en-US"/>
                            </w:rPr>
                          </w:rPrChange>
                        </w:rPr>
                      </w:pPr>
                      <w:r w:rsidRPr="00B04402">
                        <w:rPr>
                          <w:rFonts w:ascii="Calibri" w:hAnsi="Calibri" w:cs="Arial"/>
                          <w:rPrChange w:id="9" w:author="Jimmy Shuman" w:date="2016-04-11T16:26:00Z">
                            <w:rPr>
                              <w:rFonts w:ascii="Calibri" w:hAnsi="Calibri" w:cs="Arial"/>
                              <w:lang w:val="en-US"/>
                            </w:rPr>
                          </w:rPrChange>
                        </w:rPr>
                        <w:t>-   </w:t>
                      </w:r>
                      <w:r w:rsidRPr="00B04402">
                        <w:rPr>
                          <w:rFonts w:ascii="Calibri" w:hAnsi="Calibri" w:cs="Arial"/>
                          <w:strike/>
                          <w:rPrChange w:id="10" w:author="Jimmy Shuman" w:date="2016-04-11T16:26:00Z">
                            <w:rPr>
                              <w:rFonts w:ascii="Calibri" w:hAnsi="Calibri" w:cs="Arial"/>
                              <w:lang w:val="en-US"/>
                            </w:rPr>
                          </w:rPrChange>
                        </w:rPr>
                        <w:t>Dominique OTTAVI</w:t>
                      </w:r>
                      <w:r w:rsidRPr="00B04402">
                        <w:rPr>
                          <w:rFonts w:ascii="Calibri" w:hAnsi="Calibri" w:cs="Arial"/>
                          <w:rPrChange w:id="11" w:author="Jimmy Shuman" w:date="2016-04-11T16:26:00Z">
                            <w:rPr>
                              <w:rFonts w:ascii="Calibri" w:hAnsi="Calibri" w:cs="Arial"/>
                              <w:lang w:val="en-US"/>
                            </w:rPr>
                          </w:rPrChange>
                        </w:rPr>
                        <w:t xml:space="preserve"> (</w:t>
                      </w:r>
                      <w:proofErr w:type="spellStart"/>
                      <w:r w:rsidRPr="00B04402">
                        <w:rPr>
                          <w:rFonts w:ascii="Calibri" w:hAnsi="Calibri" w:cs="Arial"/>
                          <w:rPrChange w:id="12" w:author="Jimmy Shuman" w:date="2016-04-11T16:26:00Z">
                            <w:rPr>
                              <w:rFonts w:ascii="Calibri" w:hAnsi="Calibri" w:cs="Arial"/>
                              <w:lang w:val="en-US"/>
                            </w:rPr>
                          </w:rPrChange>
                        </w:rPr>
                        <w:t>Sfa</w:t>
                      </w:r>
                      <w:proofErr w:type="spellEnd"/>
                      <w:r w:rsidRPr="00B04402">
                        <w:rPr>
                          <w:rFonts w:ascii="Calibri" w:hAnsi="Calibri" w:cs="Arial"/>
                          <w:rPrChange w:id="13" w:author="Jimmy Shuman" w:date="2016-04-11T16:26:00Z">
                            <w:rPr>
                              <w:rFonts w:ascii="Calibri" w:hAnsi="Calibri" w:cs="Arial"/>
                              <w:lang w:val="en-US"/>
                            </w:rPr>
                          </w:rPrChange>
                        </w:rPr>
                        <w:t>) </w:t>
                      </w:r>
                      <w:r w:rsidRPr="00B04402">
                        <w:rPr>
                          <w:rFonts w:ascii="Calibri" w:hAnsi="Calibri" w:cs="Arial"/>
                          <w:rPrChange w:id="14" w:author="Jimmy Shuman" w:date="2016-04-11T16:26:00Z">
                            <w:rPr>
                              <w:rFonts w:ascii="Calibri" w:hAnsi="Calibri" w:cs="Arial"/>
                              <w:lang w:val="en-US"/>
                            </w:rPr>
                          </w:rPrChange>
                        </w:rPr>
                        <w:tab/>
                        <w:t xml:space="preserve">     06.08.32.56.37    </w:t>
                      </w:r>
                      <w:r w:rsidRPr="00B04402">
                        <w:rPr>
                          <w:rFonts w:ascii="Calibri" w:hAnsi="Calibri" w:cs="Arial"/>
                          <w:strike/>
                          <w:rPrChange w:id="15" w:author="Jimmy Shuman" w:date="2016-04-11T16:26:00Z">
                            <w:rPr>
                              <w:rFonts w:ascii="Calibri" w:hAnsi="Calibri" w:cs="Arial"/>
                              <w:lang w:val="en-US"/>
                            </w:rPr>
                          </w:rPrChange>
                        </w:rPr>
                        <w:t>dume.ottavi@orange.fr</w:t>
                      </w:r>
                    </w:p>
                    <w:p w:rsidR="003B22CE" w:rsidRDefault="003B22CE" w:rsidP="003B22CE">
                      <w:pPr>
                        <w:jc w:val="both"/>
                        <w:rPr>
                          <w:rFonts w:ascii="Calibri" w:hAnsi="Calibri" w:cs="Arial"/>
                        </w:rPr>
                      </w:pPr>
                      <w:r w:rsidRPr="007A153A">
                        <w:rPr>
                          <w:rFonts w:ascii="Calibri" w:hAnsi="Calibri" w:cs="Arial"/>
                        </w:rPr>
                        <w:t>-   Marc SLYPER (Fédération) </w:t>
                      </w:r>
                      <w:r>
                        <w:rPr>
                          <w:rFonts w:ascii="Calibri" w:hAnsi="Calibri" w:cs="Arial"/>
                        </w:rPr>
                        <w:t xml:space="preserve">   </w:t>
                      </w:r>
                      <w:r w:rsidRPr="007A153A">
                        <w:rPr>
                          <w:rFonts w:ascii="Calibri" w:hAnsi="Calibri" w:cs="Arial"/>
                        </w:rPr>
                        <w:t xml:space="preserve">   </w:t>
                      </w:r>
                      <w:r>
                        <w:rPr>
                          <w:rFonts w:ascii="Calibri" w:hAnsi="Calibri" w:cs="Arial"/>
                        </w:rPr>
                        <w:t xml:space="preserve"> </w:t>
                      </w:r>
                      <w:r w:rsidRPr="007A153A">
                        <w:rPr>
                          <w:rFonts w:ascii="Calibri" w:hAnsi="Calibri" w:cs="Arial"/>
                        </w:rPr>
                        <w:t xml:space="preserve"> </w:t>
                      </w:r>
                      <w:r>
                        <w:rPr>
                          <w:rFonts w:ascii="Calibri" w:hAnsi="Calibri" w:cs="Arial"/>
                        </w:rPr>
                        <w:t xml:space="preserve"> </w:t>
                      </w:r>
                      <w:r w:rsidRPr="007A153A">
                        <w:rPr>
                          <w:rFonts w:ascii="Calibri" w:hAnsi="Calibri" w:cs="Arial"/>
                        </w:rPr>
                        <w:t xml:space="preserve"> 06.07.61.51.69     </w:t>
                      </w:r>
                      <w:r w:rsidRPr="00EB1979">
                        <w:rPr>
                          <w:rFonts w:ascii="Calibri" w:hAnsi="Calibri" w:cs="Arial"/>
                        </w:rPr>
                        <w:t>m.slyper@wanadoo.fr</w:t>
                      </w:r>
                    </w:p>
                    <w:p w:rsidR="003B22CE" w:rsidRPr="00CD2844" w:rsidRDefault="003B22CE" w:rsidP="003B22CE">
                      <w:pPr>
                        <w:jc w:val="both"/>
                        <w:rPr>
                          <w:rFonts w:ascii="Calibri" w:hAnsi="Calibri" w:cs="Arial"/>
                          <w:sz w:val="10"/>
                          <w:szCs w:val="10"/>
                        </w:rPr>
                      </w:pPr>
                    </w:p>
                    <w:p w:rsidR="003B22CE" w:rsidRDefault="003B22CE" w:rsidP="003B22CE">
                      <w:pPr>
                        <w:pStyle w:val="Corpsdetexte"/>
                        <w:spacing w:after="0"/>
                        <w:jc w:val="center"/>
                        <w:rPr>
                          <w:rFonts w:ascii="Calibri" w:hAnsi="Calibri"/>
                          <w:sz w:val="20"/>
                          <w:szCs w:val="20"/>
                        </w:rPr>
                      </w:pPr>
                      <w:r w:rsidRPr="001F0503">
                        <w:rPr>
                          <w:rFonts w:ascii="Calibri" w:hAnsi="Calibri"/>
                          <w:sz w:val="20"/>
                          <w:szCs w:val="20"/>
                        </w:rPr>
                        <w:t>Pour toute information sur les rendez</w:t>
                      </w:r>
                      <w:r w:rsidR="009D4F32">
                        <w:rPr>
                          <w:rFonts w:ascii="Calibri" w:hAnsi="Calibri"/>
                          <w:sz w:val="20"/>
                          <w:szCs w:val="20"/>
                        </w:rPr>
                        <w:t>-</w:t>
                      </w:r>
                      <w:r w:rsidRPr="001F0503">
                        <w:rPr>
                          <w:rFonts w:ascii="Calibri" w:hAnsi="Calibri"/>
                          <w:sz w:val="20"/>
                          <w:szCs w:val="20"/>
                        </w:rPr>
                        <w:t>vous de luttes et de mobilisations</w:t>
                      </w:r>
                      <w:r>
                        <w:rPr>
                          <w:rFonts w:ascii="Calibri" w:hAnsi="Calibri"/>
                          <w:sz w:val="20"/>
                          <w:szCs w:val="20"/>
                        </w:rPr>
                        <w:t xml:space="preserve"> </w:t>
                      </w:r>
                      <w:r w:rsidRPr="001F0503">
                        <w:rPr>
                          <w:rFonts w:ascii="Calibri" w:hAnsi="Calibri"/>
                          <w:sz w:val="20"/>
                          <w:szCs w:val="20"/>
                        </w:rPr>
                        <w:t xml:space="preserve">: </w:t>
                      </w:r>
                      <w:r w:rsidRPr="002D59DE">
                        <w:rPr>
                          <w:rFonts w:ascii="Calibri" w:hAnsi="Calibri"/>
                          <w:sz w:val="20"/>
                          <w:szCs w:val="20"/>
                        </w:rPr>
                        <w:t>www.fnsac-cgt.com</w:t>
                      </w:r>
                      <w:r>
                        <w:rPr>
                          <w:rFonts w:ascii="Calibri" w:hAnsi="Calibri"/>
                          <w:sz w:val="20"/>
                          <w:szCs w:val="20"/>
                        </w:rPr>
                        <w:t xml:space="preserve"> – 0148038760</w:t>
                      </w:r>
                    </w:p>
                    <w:p w:rsidR="003B22CE" w:rsidRDefault="003B22CE" w:rsidP="003B22CE">
                      <w:pPr>
                        <w:pStyle w:val="Corpsdetexte"/>
                        <w:spacing w:after="0"/>
                        <w:jc w:val="center"/>
                        <w:rPr>
                          <w:rFonts w:ascii="Calibri" w:hAnsi="Calibri"/>
                          <w:sz w:val="20"/>
                          <w:szCs w:val="20"/>
                        </w:rPr>
                      </w:pPr>
                      <w:r>
                        <w:rPr>
                          <w:rFonts w:ascii="Calibri" w:hAnsi="Calibri"/>
                          <w:sz w:val="20"/>
                          <w:szCs w:val="20"/>
                        </w:rPr>
                        <w:t xml:space="preserve">Suivez la fédération également sur Twitter : </w:t>
                      </w:r>
                      <w:r w:rsidRPr="006B2D0C">
                        <w:rPr>
                          <w:rFonts w:ascii="Calibri" w:hAnsi="Calibri"/>
                          <w:sz w:val="20"/>
                          <w:szCs w:val="20"/>
                        </w:rPr>
                        <w:t>@</w:t>
                      </w:r>
                      <w:r w:rsidR="00521371">
                        <w:rPr>
                          <w:rFonts w:ascii="Calibri" w:hAnsi="Calibri"/>
                          <w:sz w:val="20"/>
                          <w:szCs w:val="20"/>
                        </w:rPr>
                        <w:t>C</w:t>
                      </w:r>
                      <w:r w:rsidRPr="006B2D0C">
                        <w:rPr>
                          <w:rFonts w:ascii="Calibri" w:hAnsi="Calibri"/>
                          <w:sz w:val="20"/>
                          <w:szCs w:val="20"/>
                        </w:rPr>
                        <w:t>gt_spectacle</w:t>
                      </w:r>
                      <w:r>
                        <w:rPr>
                          <w:rFonts w:ascii="Calibri" w:hAnsi="Calibri"/>
                          <w:sz w:val="20"/>
                          <w:szCs w:val="20"/>
                        </w:rPr>
                        <w:t xml:space="preserve"> et Facebook : </w:t>
                      </w:r>
                      <w:r w:rsidRPr="006B2D0C">
                        <w:rPr>
                          <w:rFonts w:ascii="Calibri" w:hAnsi="Calibri"/>
                          <w:sz w:val="20"/>
                          <w:szCs w:val="20"/>
                        </w:rPr>
                        <w:t>www.facebook.com/cgt.spectacle</w:t>
                      </w:r>
                    </w:p>
                    <w:p w:rsidR="003B22CE" w:rsidRPr="002D59DE" w:rsidRDefault="003B22CE" w:rsidP="003B22CE">
                      <w:pPr>
                        <w:pStyle w:val="Corpsdetexte"/>
                        <w:spacing w:after="0"/>
                        <w:jc w:val="center"/>
                        <w:rPr>
                          <w:rFonts w:ascii="Calibri" w:hAnsi="Calibri" w:cs="Arial"/>
                          <w:sz w:val="6"/>
                          <w:szCs w:val="6"/>
                        </w:rPr>
                      </w:pPr>
                      <w:r>
                        <w:rPr>
                          <w:rFonts w:ascii="Calibri" w:hAnsi="Calibri"/>
                          <w:sz w:val="20"/>
                          <w:szCs w:val="20"/>
                        </w:rPr>
                        <w:br/>
                      </w:r>
                    </w:p>
                  </w:txbxContent>
                </v:textbox>
                <w10:wrap type="square"/>
              </v:shape>
            </w:pict>
          </mc:Fallback>
        </mc:AlternateContent>
      </w:r>
    </w:p>
    <w:p w:rsidR="00FB71EB" w:rsidRPr="003B22CE" w:rsidRDefault="00FB71EB" w:rsidP="00064497">
      <w:pPr>
        <w:jc w:val="center"/>
        <w:rPr>
          <w:sz w:val="10"/>
          <w:szCs w:val="10"/>
        </w:rPr>
      </w:pPr>
    </w:p>
    <w:p w:rsidR="003B22CE" w:rsidRDefault="003B22CE" w:rsidP="003B22CE"/>
    <w:p w:rsidR="00064497" w:rsidRPr="003B22CE" w:rsidRDefault="00064497" w:rsidP="00F474C9">
      <w:pPr>
        <w:pStyle w:val="Textbody"/>
        <w:spacing w:after="0" w:line="240" w:lineRule="auto"/>
        <w:ind w:right="-92"/>
        <w:jc w:val="center"/>
        <w:rPr>
          <w:rFonts w:ascii="Calibri, sans-serif" w:hAnsi="Calibri, sans-serif" w:cs="Aharoni" w:hint="eastAsia"/>
          <w:b/>
          <w:sz w:val="26"/>
          <w:szCs w:val="26"/>
        </w:rPr>
      </w:pPr>
      <w:r w:rsidRPr="003B22CE">
        <w:rPr>
          <w:rFonts w:ascii="Calibri, sans-serif" w:hAnsi="Calibri, sans-serif" w:cs="Aharoni"/>
          <w:b/>
          <w:sz w:val="26"/>
          <w:szCs w:val="26"/>
        </w:rPr>
        <w:t xml:space="preserve">CONTRE LE CADRAGE DU MEDEF </w:t>
      </w:r>
      <w:r w:rsidR="003B22CE">
        <w:rPr>
          <w:rFonts w:ascii="Calibri, sans-serif" w:hAnsi="Calibri, sans-serif" w:cs="Aharoni"/>
          <w:b/>
          <w:sz w:val="26"/>
          <w:szCs w:val="26"/>
        </w:rPr>
        <w:br/>
      </w:r>
      <w:r w:rsidRPr="003B22CE">
        <w:rPr>
          <w:rFonts w:ascii="Calibri, sans-serif" w:hAnsi="Calibri, sans-serif" w:cs="Aharoni"/>
          <w:b/>
          <w:sz w:val="26"/>
          <w:szCs w:val="26"/>
        </w:rPr>
        <w:t>POUR UNE VERITABLE RENEGOCIATION DES ANNEXES 8 ET 10</w:t>
      </w:r>
    </w:p>
    <w:p w:rsidR="00064497" w:rsidRPr="00F474C9" w:rsidRDefault="00E86CF4" w:rsidP="00F474C9">
      <w:pPr>
        <w:jc w:val="center"/>
        <w:rPr>
          <w:rFonts w:ascii="Calibri, sans-serif" w:eastAsia="SimSun" w:hAnsi="Calibri, sans-serif" w:cs="Aharoni" w:hint="eastAsia"/>
          <w:b/>
          <w:kern w:val="3"/>
          <w:sz w:val="26"/>
          <w:szCs w:val="26"/>
        </w:rPr>
      </w:pPr>
      <w:r w:rsidRPr="00F474C9">
        <w:rPr>
          <w:rFonts w:ascii="Calibri, sans-serif" w:eastAsia="SimSun" w:hAnsi="Calibri, sans-serif" w:cs="Aharoni"/>
          <w:b/>
          <w:kern w:val="3"/>
          <w:sz w:val="26"/>
          <w:szCs w:val="26"/>
        </w:rPr>
        <w:t>LA MOBILISATION DEM</w:t>
      </w:r>
      <w:r w:rsidR="00064497" w:rsidRPr="00F474C9">
        <w:rPr>
          <w:rFonts w:ascii="Calibri, sans-serif" w:eastAsia="SimSun" w:hAnsi="Calibri, sans-serif" w:cs="Aharoni"/>
          <w:b/>
          <w:kern w:val="3"/>
          <w:sz w:val="26"/>
          <w:szCs w:val="26"/>
        </w:rPr>
        <w:t>ARRE EN TROMBE</w:t>
      </w:r>
      <w:r w:rsidR="00F474C9">
        <w:rPr>
          <w:rFonts w:ascii="Calibri, sans-serif" w:eastAsia="SimSun" w:hAnsi="Calibri, sans-serif" w:cs="Aharoni"/>
          <w:b/>
          <w:kern w:val="3"/>
          <w:sz w:val="26"/>
          <w:szCs w:val="26"/>
        </w:rPr>
        <w:t> !</w:t>
      </w:r>
    </w:p>
    <w:p w:rsidR="00064497" w:rsidRDefault="00064497" w:rsidP="00064497">
      <w:pPr>
        <w:jc w:val="center"/>
      </w:pPr>
    </w:p>
    <w:p w:rsidR="0040507B" w:rsidRPr="00F474C9" w:rsidRDefault="00536D97" w:rsidP="003B22CE">
      <w:pPr>
        <w:jc w:val="both"/>
        <w:rPr>
          <w:b/>
        </w:rPr>
      </w:pPr>
      <w:r w:rsidRPr="003B22CE">
        <w:rPr>
          <w:rFonts w:ascii="Calibri" w:eastAsia="SimSun" w:hAnsi="Calibri" w:cs="Tahoma"/>
          <w:bCs/>
          <w:kern w:val="3"/>
        </w:rPr>
        <w:t>Entre le 4 et le 7 avril se sont tenues près d’une trentaine d’</w:t>
      </w:r>
      <w:r w:rsidR="00FB71EB" w:rsidRPr="003B22CE">
        <w:rPr>
          <w:rFonts w:ascii="Calibri" w:eastAsia="SimSun" w:hAnsi="Calibri" w:cs="Tahoma"/>
          <w:bCs/>
          <w:kern w:val="3"/>
        </w:rPr>
        <w:t>a</w:t>
      </w:r>
      <w:r w:rsidRPr="003B22CE">
        <w:rPr>
          <w:rFonts w:ascii="Calibri" w:eastAsia="SimSun" w:hAnsi="Calibri" w:cs="Tahoma"/>
          <w:bCs/>
          <w:kern w:val="3"/>
        </w:rPr>
        <w:t xml:space="preserve">ssemblées </w:t>
      </w:r>
      <w:r w:rsidR="00FB71EB" w:rsidRPr="003B22CE">
        <w:rPr>
          <w:rFonts w:ascii="Calibri" w:eastAsia="SimSun" w:hAnsi="Calibri" w:cs="Tahoma"/>
          <w:bCs/>
          <w:kern w:val="3"/>
        </w:rPr>
        <w:t>g</w:t>
      </w:r>
      <w:r w:rsidRPr="003B22CE">
        <w:rPr>
          <w:rFonts w:ascii="Calibri" w:eastAsia="SimSun" w:hAnsi="Calibri" w:cs="Tahoma"/>
          <w:bCs/>
          <w:kern w:val="3"/>
        </w:rPr>
        <w:t xml:space="preserve">énérales </w:t>
      </w:r>
      <w:r w:rsidR="00FB71EB" w:rsidRPr="003B22CE">
        <w:rPr>
          <w:rFonts w:ascii="Calibri" w:eastAsia="SimSun" w:hAnsi="Calibri" w:cs="Tahoma"/>
          <w:bCs/>
          <w:kern w:val="3"/>
        </w:rPr>
        <w:t>u</w:t>
      </w:r>
      <w:r w:rsidRPr="003B22CE">
        <w:rPr>
          <w:rFonts w:ascii="Calibri" w:eastAsia="SimSun" w:hAnsi="Calibri" w:cs="Tahoma"/>
          <w:bCs/>
          <w:kern w:val="3"/>
        </w:rPr>
        <w:t>nitaires sur tout</w:t>
      </w:r>
      <w:r>
        <w:t xml:space="preserve"> le territoire national. Ces assemblées générales, à l’appel des CIP, de la CGT spectacle et de ses syndicats ont rencontré un succès considérable. A Paris le théâtre de la </w:t>
      </w:r>
      <w:r w:rsidR="00CD12BF">
        <w:t>C</w:t>
      </w:r>
      <w:r>
        <w:t>olline était plein à craquer 730 places assises et près de 200</w:t>
      </w:r>
      <w:r w:rsidR="00CD12BF">
        <w:t xml:space="preserve"> </w:t>
      </w:r>
      <w:r w:rsidR="00281965">
        <w:t xml:space="preserve">personnes </w:t>
      </w:r>
      <w:r>
        <w:t>debout</w:t>
      </w:r>
      <w:r w:rsidR="00FB71EB">
        <w:t>,</w:t>
      </w:r>
      <w:r>
        <w:t xml:space="preserve"> se pressant dans tous les couloirs. Près de 200 personnes ont été obligées de </w:t>
      </w:r>
      <w:r w:rsidR="00FB71EB">
        <w:t>tenir une assemblée g</w:t>
      </w:r>
      <w:r w:rsidR="0040507B">
        <w:t xml:space="preserve">énérale à </w:t>
      </w:r>
      <w:r>
        <w:t xml:space="preserve">l’extérieur en plein air. </w:t>
      </w:r>
      <w:r w:rsidR="00281965">
        <w:t>Au total, ce sont</w:t>
      </w:r>
      <w:r>
        <w:t xml:space="preserve"> près de 1200 </w:t>
      </w:r>
      <w:proofErr w:type="spellStart"/>
      <w:r>
        <w:t>salarié</w:t>
      </w:r>
      <w:r w:rsidR="00281965">
        <w:t>-e</w:t>
      </w:r>
      <w:r>
        <w:t>s</w:t>
      </w:r>
      <w:proofErr w:type="spellEnd"/>
      <w:r>
        <w:t xml:space="preserve"> </w:t>
      </w:r>
      <w:proofErr w:type="spellStart"/>
      <w:r>
        <w:t>intermittent</w:t>
      </w:r>
      <w:r w:rsidR="00281965">
        <w:t>-e</w:t>
      </w:r>
      <w:r>
        <w:t>s</w:t>
      </w:r>
      <w:proofErr w:type="spellEnd"/>
      <w:r>
        <w:t xml:space="preserve"> qui se sont </w:t>
      </w:r>
      <w:proofErr w:type="spellStart"/>
      <w:r>
        <w:t>mobilisé</w:t>
      </w:r>
      <w:r w:rsidR="00281965">
        <w:t>-e</w:t>
      </w:r>
      <w:r>
        <w:t>s</w:t>
      </w:r>
      <w:proofErr w:type="spellEnd"/>
      <w:r>
        <w:t xml:space="preserve"> à Paris. Dans un contexte de con</w:t>
      </w:r>
      <w:r w:rsidR="00CC14A0">
        <w:t>vergence des luttes contre la L</w:t>
      </w:r>
      <w:r>
        <w:t>oi travail</w:t>
      </w:r>
      <w:r w:rsidR="00CC14A0">
        <w:t>,</w:t>
      </w:r>
      <w:r>
        <w:t xml:space="preserve"> contre le travail gra</w:t>
      </w:r>
      <w:r w:rsidR="00CC14A0">
        <w:t>tuit institué par le projet de L</w:t>
      </w:r>
      <w:r>
        <w:t xml:space="preserve">oi </w:t>
      </w:r>
      <w:r w:rsidR="003B2DBE">
        <w:t>« liberté de création, architecture et patrimoine (</w:t>
      </w:r>
      <w:r>
        <w:t>LCAP</w:t>
      </w:r>
      <w:r w:rsidR="003B2DBE">
        <w:t>)</w:t>
      </w:r>
      <w:r>
        <w:t>, les nouvelles attaques du patronat relayé</w:t>
      </w:r>
      <w:r w:rsidR="0040507B">
        <w:t>es</w:t>
      </w:r>
      <w:r>
        <w:t xml:space="preserve"> par la </w:t>
      </w:r>
      <w:r w:rsidR="003B22CE">
        <w:t>Cfdt</w:t>
      </w:r>
      <w:r>
        <w:t xml:space="preserve">, </w:t>
      </w:r>
      <w:r w:rsidR="003B22CE">
        <w:t xml:space="preserve">Cftc </w:t>
      </w:r>
      <w:r>
        <w:t xml:space="preserve">et la </w:t>
      </w:r>
      <w:r w:rsidR="003B22CE">
        <w:t xml:space="preserve">Cgc </w:t>
      </w:r>
      <w:r>
        <w:t>sont totalement inacceptables. Elles reviennent ni plus ni moins à détruire le régime spécifique des annexes 8 et 10</w:t>
      </w:r>
      <w:r w:rsidR="00CD12BF">
        <w:t>. L’AG parisienne s’est terminée par une mini manifestation pour rejoindre</w:t>
      </w:r>
      <w:r w:rsidR="0040507B">
        <w:t xml:space="preserve"> à la République</w:t>
      </w:r>
      <w:r w:rsidR="001B4BBD">
        <w:t>.</w:t>
      </w:r>
      <w:r w:rsidR="00CD12BF">
        <w:t xml:space="preserve"> </w:t>
      </w:r>
      <w:r w:rsidR="00CD12BF" w:rsidRPr="00F474C9">
        <w:t>#</w:t>
      </w:r>
      <w:proofErr w:type="spellStart"/>
      <w:r w:rsidR="003B2DBE" w:rsidRPr="00F474C9">
        <w:t>N</w:t>
      </w:r>
      <w:r w:rsidR="00CD12BF" w:rsidRPr="00F474C9">
        <w:t>uit</w:t>
      </w:r>
      <w:r w:rsidR="003B2DBE" w:rsidRPr="00F474C9">
        <w:t>D</w:t>
      </w:r>
      <w:r w:rsidR="00CD12BF" w:rsidRPr="00F474C9">
        <w:t>ebout</w:t>
      </w:r>
      <w:proofErr w:type="spellEnd"/>
      <w:r w:rsidR="0040507B" w:rsidRPr="00F474C9">
        <w:t>.</w:t>
      </w:r>
    </w:p>
    <w:p w:rsidR="00064497" w:rsidRPr="00F474C9" w:rsidRDefault="00064497" w:rsidP="003B22CE">
      <w:pPr>
        <w:jc w:val="both"/>
        <w:rPr>
          <w:sz w:val="10"/>
          <w:szCs w:val="10"/>
        </w:rPr>
      </w:pPr>
    </w:p>
    <w:p w:rsidR="00064497" w:rsidRDefault="008351C1" w:rsidP="003B22CE">
      <w:pPr>
        <w:jc w:val="both"/>
      </w:pPr>
      <w:r>
        <w:t>Le patronat</w:t>
      </w:r>
      <w:ins w:id="16" w:author="Jimmy Shuman" w:date="2016-04-11T16:28:00Z">
        <w:r w:rsidR="00B04402">
          <w:t>,</w:t>
        </w:r>
      </w:ins>
      <w:r>
        <w:t xml:space="preserve"> </w:t>
      </w:r>
      <w:r w:rsidR="001B4BBD">
        <w:t xml:space="preserve">Medef </w:t>
      </w:r>
      <w:r>
        <w:t xml:space="preserve">en tête, la </w:t>
      </w:r>
      <w:r w:rsidR="001B4BBD">
        <w:t>Cfdt</w:t>
      </w:r>
      <w:r>
        <w:t xml:space="preserve">, la </w:t>
      </w:r>
      <w:r w:rsidR="001B4BBD">
        <w:t xml:space="preserve">Cftc </w:t>
      </w:r>
      <w:r>
        <w:t>viennent de signer une lettre de cadrage qui détruit le régime spécifique d’assurance chômage des artistes et des techniciens intermittents du spectacle. Cela ne fait que souligner la vanité des propos de Manuel Val</w:t>
      </w:r>
      <w:ins w:id="17" w:author="Jimmy Shuman" w:date="2016-04-11T16:28:00Z">
        <w:r w:rsidR="00B04402">
          <w:t>l</w:t>
        </w:r>
      </w:ins>
      <w:r>
        <w:t xml:space="preserve">s et de François Rebsamen </w:t>
      </w:r>
      <w:r w:rsidR="00024B49">
        <w:t>(</w:t>
      </w:r>
      <w:r>
        <w:t xml:space="preserve">alors ministre du </w:t>
      </w:r>
      <w:r w:rsidR="003B2DBE">
        <w:t>T</w:t>
      </w:r>
      <w:r>
        <w:t>ravail</w:t>
      </w:r>
      <w:r w:rsidR="00024B49">
        <w:t xml:space="preserve">): </w:t>
      </w:r>
      <w:r w:rsidR="00FB71EB">
        <w:t>«</w:t>
      </w:r>
      <w:r w:rsidR="003B2DBE">
        <w:t xml:space="preserve"> </w:t>
      </w:r>
      <w:r w:rsidR="00024B49">
        <w:t>les annexes 8 et 10 sont pérennisées au sein de la solidarité interprofessionnelle</w:t>
      </w:r>
      <w:r w:rsidR="003B2DBE">
        <w:t xml:space="preserve"> </w:t>
      </w:r>
      <w:r w:rsidR="00FB71EB">
        <w:t>».</w:t>
      </w:r>
    </w:p>
    <w:p w:rsidR="00FB71EB" w:rsidRDefault="00FB71EB"/>
    <w:p w:rsidR="00024B49" w:rsidRPr="00F474C9" w:rsidRDefault="00F474C9" w:rsidP="003B22CE">
      <w:pPr>
        <w:rPr>
          <w:rFonts w:ascii="Calibri, sans-serif" w:eastAsia="SimSun" w:hAnsi="Calibri, sans-serif" w:cs="Aharoni" w:hint="eastAsia"/>
          <w:b/>
          <w:kern w:val="3"/>
          <w:sz w:val="24"/>
          <w:szCs w:val="24"/>
        </w:rPr>
      </w:pPr>
      <w:r w:rsidRPr="00F474C9">
        <w:rPr>
          <w:rFonts w:ascii="Calibri, sans-serif" w:eastAsia="SimSun" w:hAnsi="Calibri, sans-serif" w:cs="Aharoni" w:hint="eastAsia"/>
          <w:b/>
          <w:kern w:val="3"/>
          <w:sz w:val="24"/>
          <w:szCs w:val="24"/>
        </w:rPr>
        <w:t>RAPPEL DES EPISODES PRECEDENTS.</w:t>
      </w:r>
    </w:p>
    <w:p w:rsidR="00024B49" w:rsidRDefault="00024B49" w:rsidP="00F474C9">
      <w:pPr>
        <w:jc w:val="both"/>
      </w:pPr>
      <w:r w:rsidRPr="00024B49">
        <w:t>Suite aux mobilisations et journées de grève en 2014</w:t>
      </w:r>
      <w:r>
        <w:t xml:space="preserve">, le 1er ministre et son ministre du travail se sont engagés </w:t>
      </w:r>
      <w:ins w:id="18" w:author="Jimmy Shuman" w:date="2016-04-11T16:48:00Z">
        <w:r w:rsidR="00465A84">
          <w:t xml:space="preserve">en juin </w:t>
        </w:r>
      </w:ins>
      <w:r>
        <w:t>sur plusieurs points :</w:t>
      </w:r>
    </w:p>
    <w:p w:rsidR="00024B49" w:rsidRDefault="00024B49" w:rsidP="003B22CE">
      <w:pPr>
        <w:pStyle w:val="Paragraphedeliste"/>
        <w:numPr>
          <w:ilvl w:val="0"/>
          <w:numId w:val="1"/>
        </w:numPr>
        <w:jc w:val="both"/>
      </w:pPr>
      <w:r>
        <w:t>Le différé d’indemnisation</w:t>
      </w:r>
      <w:ins w:id="19" w:author="Jimmy Shuman" w:date="2016-04-11T16:28:00Z">
        <w:r w:rsidR="00B04402">
          <w:t xml:space="preserve"> prévu par la convention assurance ch</w:t>
        </w:r>
      </w:ins>
      <w:ins w:id="20" w:author="Jimmy Shuman" w:date="2016-04-11T16:29:00Z">
        <w:r w:rsidR="00B04402">
          <w:t>ômage de 2014</w:t>
        </w:r>
      </w:ins>
      <w:r>
        <w:t xml:space="preserve"> a été annulé pour les allocataires intermittents par une intervention financière de l’Etat (84 </w:t>
      </w:r>
      <w:r w:rsidR="0011772C">
        <w:t>Millions</w:t>
      </w:r>
      <w:r>
        <w:t xml:space="preserve"> d’euro en année pleine)</w:t>
      </w:r>
      <w:ins w:id="21" w:author="Jimmy Shuman" w:date="2016-04-11T16:29:00Z">
        <w:r w:rsidR="00B04402">
          <w:t>, compensant le « manque à économiser » de l’UNEDIC</w:t>
        </w:r>
      </w:ins>
      <w:r>
        <w:t xml:space="preserve">. Nous avions souligné que le régime d’assurance chômage repose sur les cotisations sociales et patronales mutualisées et non sur l’impôt. C’est la solidarité interprofessionnelle. L’intervention </w:t>
      </w:r>
      <w:r>
        <w:lastRenderedPageBreak/>
        <w:t>financière de l’Etat représente, de fait, les prémices de création d’une caisse autonome</w:t>
      </w:r>
      <w:ins w:id="22" w:author="Jimmy Shuman" w:date="2016-04-11T16:30:00Z">
        <w:r w:rsidR="00B04402">
          <w:t>, intenable sur le long terme, et sapant le statut de salarié des professionnels</w:t>
        </w:r>
      </w:ins>
      <w:r>
        <w:t>.</w:t>
      </w:r>
      <w:ins w:id="23" w:author="Jimmy Shuman" w:date="2016-04-11T16:47:00Z">
        <w:r w:rsidR="00465A84">
          <w:t xml:space="preserve"> </w:t>
        </w:r>
      </w:ins>
      <w:ins w:id="24" w:author="Jimmy Shuman" w:date="2016-04-11T16:50:00Z">
        <w:r w:rsidR="00465A84">
          <w:t>Mais d</w:t>
        </w:r>
      </w:ins>
      <w:ins w:id="25" w:author="Jimmy Shuman" w:date="2016-04-11T16:48:00Z">
        <w:r w:rsidR="00465A84">
          <w:t>ans le même temps, M. Valls a annoncé qu’à terme cet argent serait consacré à l</w:t>
        </w:r>
      </w:ins>
      <w:ins w:id="26" w:author="Jimmy Shuman" w:date="2016-04-11T16:49:00Z">
        <w:r w:rsidR="00465A84">
          <w:t xml:space="preserve">’emploi plutôt qu’au chômage, par la création d’un fonds d’aide à l’emploi direct (dont nous attendons toujours les arbitrages </w:t>
        </w:r>
        <w:proofErr w:type="spellStart"/>
        <w:r w:rsidR="00465A84">
          <w:t>définifs</w:t>
        </w:r>
        <w:proofErr w:type="spellEnd"/>
        <w:r w:rsidR="00465A84">
          <w:t xml:space="preserve"> et sa mise en place). </w:t>
        </w:r>
      </w:ins>
    </w:p>
    <w:p w:rsidR="00024B49" w:rsidRDefault="00024B49" w:rsidP="003B22CE">
      <w:pPr>
        <w:pStyle w:val="Paragraphedeliste"/>
        <w:numPr>
          <w:ilvl w:val="0"/>
          <w:numId w:val="1"/>
        </w:numPr>
        <w:jc w:val="both"/>
        <w:rPr>
          <w:ins w:id="27" w:author="Jimmy Shuman" w:date="2016-04-11T16:51:00Z"/>
        </w:rPr>
      </w:pPr>
      <w:del w:id="28" w:author="Jimmy Shuman" w:date="2016-04-11T16:31:00Z">
        <w:r w:rsidDel="00B04402">
          <w:delText>L’organisation d’une concertation menée par le fameux trio</w:delText>
        </w:r>
        <w:r w:rsidR="003D47B6" w:rsidDel="00B04402">
          <w:delText xml:space="preserve"> </w:delText>
        </w:r>
        <w:r w:rsidDel="00B04402">
          <w:delText>: cette</w:delText>
        </w:r>
      </w:del>
      <w:ins w:id="29" w:author="Jimmy Shuman" w:date="2016-04-11T16:31:00Z">
        <w:r w:rsidR="00B04402">
          <w:t>Une</w:t>
        </w:r>
      </w:ins>
      <w:r>
        <w:t xml:space="preserve"> concertation </w:t>
      </w:r>
      <w:ins w:id="30" w:author="Jimmy Shuman" w:date="2016-04-11T16:31:00Z">
        <w:r w:rsidR="00B04402">
          <w:t>menée par trois « personnalités qualifiés »</w:t>
        </w:r>
      </w:ins>
      <w:ins w:id="31" w:author="Jimmy Shuman" w:date="2016-04-11T16:50:00Z">
        <w:r w:rsidR="00465A84">
          <w:t>, qui a eu lieu</w:t>
        </w:r>
      </w:ins>
      <w:ins w:id="32" w:author="Jimmy Shuman" w:date="2016-04-11T16:32:00Z">
        <w:r w:rsidR="00B04402">
          <w:t xml:space="preserve"> </w:t>
        </w:r>
      </w:ins>
      <w:ins w:id="33" w:author="Jimmy Shuman" w:date="2016-04-11T16:33:00Z">
        <w:r w:rsidR="00B04402">
          <w:t xml:space="preserve">pendant </w:t>
        </w:r>
      </w:ins>
      <w:ins w:id="34" w:author="Jimmy Shuman" w:date="2016-04-11T16:32:00Z">
        <w:r w:rsidR="00B04402">
          <w:t xml:space="preserve"> l’automne </w:t>
        </w:r>
      </w:ins>
      <w:ins w:id="35" w:author="Jimmy Shuman" w:date="2016-04-11T16:33:00Z">
        <w:r w:rsidR="00B04402">
          <w:t xml:space="preserve">et l’hiver </w:t>
        </w:r>
      </w:ins>
      <w:ins w:id="36" w:author="Jimmy Shuman" w:date="2016-04-11T16:32:00Z">
        <w:r w:rsidR="00B04402">
          <w:t>2014</w:t>
        </w:r>
      </w:ins>
      <w:ins w:id="37" w:author="Jimmy Shuman" w:date="2016-04-11T16:31:00Z">
        <w:r w:rsidR="00B04402">
          <w:t xml:space="preserve"> </w:t>
        </w:r>
      </w:ins>
      <w:ins w:id="38" w:author="Jimmy Shuman" w:date="2016-04-11T16:50:00Z">
        <w:r w:rsidR="00465A84">
          <w:t xml:space="preserve">et </w:t>
        </w:r>
      </w:ins>
      <w:r>
        <w:t xml:space="preserve">a abouti </w:t>
      </w:r>
      <w:del w:id="39" w:author="Jimmy Shuman" w:date="2016-04-11T16:32:00Z">
        <w:r w:rsidDel="00B04402">
          <w:delText>à la partie de la</w:delText>
        </w:r>
      </w:del>
      <w:ins w:id="40" w:author="Jimmy Shuman" w:date="2016-04-11T16:32:00Z">
        <w:r w:rsidR="00B04402">
          <w:t xml:space="preserve">à des articles dans la loi sur le dialogue social </w:t>
        </w:r>
      </w:ins>
      <w:ins w:id="41" w:author="Jimmy Shuman" w:date="2016-04-11T16:33:00Z">
        <w:r w:rsidR="00B04402">
          <w:t>d’août 2015, dite </w:t>
        </w:r>
      </w:ins>
      <w:r>
        <w:t xml:space="preserve"> </w:t>
      </w:r>
      <w:ins w:id="42" w:author="Jimmy Shuman" w:date="2016-04-11T16:33:00Z">
        <w:r w:rsidR="00B04402">
          <w:t>« </w:t>
        </w:r>
      </w:ins>
      <w:r>
        <w:t>Loi Rebsamen</w:t>
      </w:r>
      <w:ins w:id="43" w:author="Jimmy Shuman" w:date="2016-04-11T16:33:00Z">
        <w:r w:rsidR="00B04402">
          <w:t> »</w:t>
        </w:r>
      </w:ins>
      <w:r>
        <w:t xml:space="preserve"> </w:t>
      </w:r>
      <w:ins w:id="44" w:author="Jimmy Shuman" w:date="2016-04-11T16:33:00Z">
        <w:r w:rsidR="00B04402">
          <w:t>pour</w:t>
        </w:r>
      </w:ins>
      <w:ins w:id="45" w:author="Jimmy Shuman" w:date="2016-04-11T16:38:00Z">
        <w:r w:rsidR="00E16A1E">
          <w:t> </w:t>
        </w:r>
      </w:ins>
      <w:ins w:id="46" w:author="Jimmy Shuman" w:date="2016-04-11T16:33:00Z">
        <w:r w:rsidR="00B04402">
          <w:t xml:space="preserve"> « </w:t>
        </w:r>
      </w:ins>
      <w:ins w:id="47" w:author="Jimmy Shuman" w:date="2016-04-11T16:34:00Z">
        <w:r w:rsidR="00B04402">
          <w:t>pérenniser</w:t>
        </w:r>
      </w:ins>
      <w:ins w:id="48" w:author="Jimmy Shuman" w:date="2016-04-11T16:33:00Z">
        <w:r w:rsidR="00B04402">
          <w:t> »</w:t>
        </w:r>
      </w:ins>
      <w:del w:id="49" w:author="Jimmy Shuman" w:date="2016-04-11T16:34:00Z">
        <w:r w:rsidDel="00B04402">
          <w:delText>concernant les annexes</w:delText>
        </w:r>
      </w:del>
      <w:ins w:id="50" w:author="Jimmy Shuman" w:date="2016-04-11T16:34:00Z">
        <w:r w:rsidR="00B04402">
          <w:t xml:space="preserve">le dispositif spécifique d’assurance chômage des </w:t>
        </w:r>
        <w:proofErr w:type="spellStart"/>
        <w:r w:rsidR="00B04402">
          <w:t>professionnel.le.s</w:t>
        </w:r>
        <w:proofErr w:type="spellEnd"/>
        <w:r w:rsidR="00B04402">
          <w:t xml:space="preserve"> du spectacle </w:t>
        </w:r>
        <w:proofErr w:type="spellStart"/>
        <w:r w:rsidR="00B04402">
          <w:t>engagé.e.s</w:t>
        </w:r>
        <w:proofErr w:type="spellEnd"/>
        <w:r w:rsidR="00B04402">
          <w:t xml:space="preserve"> par intermittence</w:t>
        </w:r>
      </w:ins>
      <w:del w:id="51" w:author="Jimmy Shuman" w:date="2016-04-11T16:34:00Z">
        <w:r w:rsidDel="00B04402">
          <w:delText xml:space="preserve"> 8 et 10</w:delText>
        </w:r>
      </w:del>
      <w:del w:id="52" w:author="Jimmy Shuman" w:date="2016-04-11T16:35:00Z">
        <w:r w:rsidDel="00B04402">
          <w:delText>,</w:delText>
        </w:r>
      </w:del>
      <w:ins w:id="53" w:author="Jimmy Shuman" w:date="2016-04-11T16:35:00Z">
        <w:r w:rsidR="00B04402">
          <w:t xml:space="preserve"> et </w:t>
        </w:r>
      </w:ins>
      <w:r>
        <w:t xml:space="preserve"> les conditions de</w:t>
      </w:r>
      <w:del w:id="54" w:author="Jimmy Shuman" w:date="2016-04-11T16:35:00Z">
        <w:r w:rsidDel="00B04402">
          <w:delText>s</w:delText>
        </w:r>
      </w:del>
      <w:r>
        <w:t xml:space="preserve"> négociation</w:t>
      </w:r>
      <w:del w:id="55" w:author="Jimmy Shuman" w:date="2016-04-11T16:35:00Z">
        <w:r w:rsidDel="00B04402">
          <w:delText>s</w:delText>
        </w:r>
      </w:del>
      <w:ins w:id="56" w:author="Jimmy Shuman" w:date="2016-04-11T16:35:00Z">
        <w:r w:rsidR="00B04402">
          <w:t xml:space="preserve"> de sa refonte</w:t>
        </w:r>
      </w:ins>
      <w:ins w:id="57" w:author="Jimmy Shuman" w:date="2016-04-11T16:42:00Z">
        <w:r w:rsidR="00E16A1E">
          <w:t>. La loi a obligé aussi</w:t>
        </w:r>
      </w:ins>
      <w:del w:id="58" w:author="Jimmy Shuman" w:date="2016-04-11T16:38:00Z">
        <w:r w:rsidDel="00E16A1E">
          <w:delText>,</w:delText>
        </w:r>
      </w:del>
      <w:r>
        <w:t xml:space="preserve"> </w:t>
      </w:r>
      <w:del w:id="59" w:author="Jimmy Shuman" w:date="2016-04-11T16:38:00Z">
        <w:r w:rsidDel="00E16A1E">
          <w:delText>l</w:delText>
        </w:r>
        <w:r w:rsidR="00D66404" w:rsidDel="00E16A1E">
          <w:delText>’organisation de</w:delText>
        </w:r>
      </w:del>
      <w:del w:id="60" w:author="Jimmy Shuman" w:date="2016-04-11T16:41:00Z">
        <w:r w:rsidR="00D66404" w:rsidDel="00E16A1E">
          <w:delText xml:space="preserve"> la conférence pour l’emploi, la mise en place d’un fond national d’aide à l’emploi direct qui doit être doté des sommes versées par l’Etat à Pôle Emploi pour annuler le différé, </w:delText>
        </w:r>
      </w:del>
      <w:r w:rsidR="003D47B6">
        <w:t>un travail dans les Conventions C</w:t>
      </w:r>
      <w:r w:rsidR="00D66404">
        <w:t xml:space="preserve">ollectives sur le recours </w:t>
      </w:r>
      <w:del w:id="61" w:author="Jimmy Shuman" w:date="2016-04-11T16:43:00Z">
        <w:r w:rsidR="00D66404" w:rsidDel="00E16A1E">
          <w:delText>à l’usage constant du</w:delText>
        </w:r>
      </w:del>
      <w:ins w:id="62" w:author="Jimmy Shuman" w:date="2016-04-11T16:43:00Z">
        <w:r w:rsidR="00E16A1E">
          <w:t>aux</w:t>
        </w:r>
      </w:ins>
      <w:r w:rsidR="00D66404">
        <w:t xml:space="preserve"> </w:t>
      </w:r>
      <w:proofErr w:type="spellStart"/>
      <w:r w:rsidR="00D66404">
        <w:t>CDD</w:t>
      </w:r>
      <w:ins w:id="63" w:author="Jimmy Shuman" w:date="2016-04-11T16:43:00Z">
        <w:r w:rsidR="00E16A1E">
          <w:t>s</w:t>
        </w:r>
        <w:proofErr w:type="spellEnd"/>
        <w:r w:rsidR="00E16A1E">
          <w:t xml:space="preserve"> d’usage </w:t>
        </w:r>
        <w:proofErr w:type="spellStart"/>
        <w:r w:rsidR="00E16A1E">
          <w:t>conbstant</w:t>
        </w:r>
        <w:proofErr w:type="spellEnd"/>
        <w:r w:rsidR="00E16A1E">
          <w:t xml:space="preserve"> dans le spectacle</w:t>
        </w:r>
      </w:ins>
      <w:del w:id="64" w:author="Jimmy Shuman" w:date="2016-04-11T16:42:00Z">
        <w:r w:rsidR="00D66404" w:rsidDel="00E16A1E">
          <w:delText xml:space="preserve"> et les listes de fonction</w:delText>
        </w:r>
      </w:del>
      <w:r w:rsidR="00D66404">
        <w:t>.</w:t>
      </w:r>
    </w:p>
    <w:p w:rsidR="00465A84" w:rsidRDefault="00465A84" w:rsidP="003B22CE">
      <w:pPr>
        <w:pStyle w:val="Paragraphedeliste"/>
        <w:numPr>
          <w:ilvl w:val="0"/>
          <w:numId w:val="1"/>
        </w:numPr>
        <w:jc w:val="both"/>
      </w:pPr>
      <w:ins w:id="65" w:author="Jimmy Shuman" w:date="2016-04-11T16:51:00Z">
        <w:r>
          <w:t xml:space="preserve">Au printemps 2015,  une conférence pour l’emploi dans le spectacle a été </w:t>
        </w:r>
        <w:proofErr w:type="gramStart"/>
        <w:r>
          <w:t>tenu</w:t>
        </w:r>
        <w:proofErr w:type="gramEnd"/>
        <w:r>
          <w:t>, qui a donné l</w:t>
        </w:r>
      </w:ins>
      <w:ins w:id="66" w:author="Jimmy Shuman" w:date="2016-04-11T16:52:00Z">
        <w:r>
          <w:t>ieu à 14 préconisations, dont nous attendons toujours la concrétisation.</w:t>
        </w:r>
      </w:ins>
    </w:p>
    <w:p w:rsidR="00D66404" w:rsidRDefault="00D66404" w:rsidP="003B22CE">
      <w:pPr>
        <w:pStyle w:val="Paragraphedeliste"/>
        <w:numPr>
          <w:ilvl w:val="0"/>
          <w:numId w:val="1"/>
        </w:numPr>
        <w:jc w:val="both"/>
      </w:pPr>
      <w:r>
        <w:t>Par ailleurs notre intervention a fait annuler certaines dispositions de la convention d’assurance chômage par le Conseil d’Etat.</w:t>
      </w:r>
    </w:p>
    <w:p w:rsidR="00D66404" w:rsidRDefault="00D66404" w:rsidP="003B22CE">
      <w:pPr>
        <w:pStyle w:val="Paragraphedeliste"/>
        <w:numPr>
          <w:ilvl w:val="0"/>
          <w:numId w:val="1"/>
        </w:numPr>
        <w:jc w:val="both"/>
      </w:pPr>
      <w:r>
        <w:t>Ce que dit la loi Rebsamen</w:t>
      </w:r>
      <w:r w:rsidR="003D47B6">
        <w:t xml:space="preserve"> </w:t>
      </w:r>
      <w:r>
        <w:t>: Les organisations patronales et les 5 confédérations syndicales qui gèrent l’U</w:t>
      </w:r>
      <w:r w:rsidR="003B22CE">
        <w:t>nedic</w:t>
      </w:r>
      <w:r>
        <w:t xml:space="preserve"> sont tenues d’adopter une lettre de cadrage financier pour encadrer les négociations. Ces négociations, sur la base de ce cadrage, sont menées pas les </w:t>
      </w:r>
      <w:ins w:id="67" w:author="Jimmy Shuman" w:date="2016-04-11T16:53:00Z">
        <w:r w:rsidR="00465A84">
          <w:t xml:space="preserve">fédérations du spectacle des </w:t>
        </w:r>
      </w:ins>
      <w:r>
        <w:t xml:space="preserve">5 </w:t>
      </w:r>
      <w:del w:id="68" w:author="Jimmy Shuman" w:date="2016-04-11T16:53:00Z">
        <w:r w:rsidR="0057453F" w:rsidDel="00465A84">
          <w:delText>organisations</w:delText>
        </w:r>
        <w:r w:rsidDel="00465A84">
          <w:delText xml:space="preserve"> confédérées</w:delText>
        </w:r>
      </w:del>
      <w:ins w:id="69" w:author="Jimmy Shuman" w:date="2016-04-11T16:53:00Z">
        <w:r w:rsidR="00465A84">
          <w:t>confédérations</w:t>
        </w:r>
      </w:ins>
      <w:r>
        <w:t xml:space="preserve"> </w:t>
      </w:r>
      <w:r w:rsidR="003B22CE">
        <w:t>(Cgt, Cfdt, Fo, Cgc</w:t>
      </w:r>
      <w:r>
        <w:t xml:space="preserve">, </w:t>
      </w:r>
      <w:r w:rsidR="003B22CE">
        <w:t>Cftc</w:t>
      </w:r>
      <w:r>
        <w:t xml:space="preserve">) et la </w:t>
      </w:r>
      <w:del w:id="70" w:author="Jimmy Shuman" w:date="2016-04-11T16:53:00Z">
        <w:r w:rsidDel="00465A84">
          <w:delText>f</w:delText>
        </w:r>
      </w:del>
      <w:ins w:id="71" w:author="Jimmy Shuman" w:date="2016-04-11T16:53:00Z">
        <w:r w:rsidR="00465A84">
          <w:t>F</w:t>
        </w:r>
      </w:ins>
      <w:r>
        <w:t>édération des entreprises du spectacle, de l’audiovisuel, du cinéma et de la musique (</w:t>
      </w:r>
      <w:proofErr w:type="spellStart"/>
      <w:r w:rsidR="003B22CE">
        <w:t>Fesac</w:t>
      </w:r>
      <w:proofErr w:type="spellEnd"/>
      <w:r>
        <w:t xml:space="preserve">). Les règles </w:t>
      </w:r>
      <w:del w:id="72" w:author="Jimmy Shuman" w:date="2016-04-11T16:54:00Z">
        <w:r w:rsidDel="00465A84">
          <w:delText>des annexes</w:delText>
        </w:r>
      </w:del>
      <w:ins w:id="73" w:author="Jimmy Shuman" w:date="2016-04-11T16:54:00Z">
        <w:r w:rsidR="00465A84">
          <w:t>du dispositif</w:t>
        </w:r>
      </w:ins>
      <w:r>
        <w:t xml:space="preserve"> cinéma</w:t>
      </w:r>
      <w:r w:rsidR="003B22CE">
        <w:t>-</w:t>
      </w:r>
      <w:r>
        <w:t>spectacles prévues par ces négociations – si elles aboutissent- devront être obligatoirement mises en œuvre</w:t>
      </w:r>
      <w:ins w:id="74" w:author="Jimmy Shuman" w:date="2016-04-11T16:54:00Z">
        <w:r w:rsidR="00465A84">
          <w:t>, si le comité d’expertise prévu par la loi confirme qu</w:t>
        </w:r>
      </w:ins>
      <w:ins w:id="75" w:author="Jimmy Shuman" w:date="2016-04-11T16:55:00Z">
        <w:r w:rsidR="00465A84">
          <w:t>’ils entrent dans les orientations du cadre fixé</w:t>
        </w:r>
      </w:ins>
      <w:r>
        <w:t xml:space="preserve"> par les organisations d’employeurs et de salariés gérant l’U</w:t>
      </w:r>
      <w:r w:rsidR="003B22CE">
        <w:t>nedic</w:t>
      </w:r>
      <w:r>
        <w:t>.</w:t>
      </w:r>
    </w:p>
    <w:p w:rsidR="003D47B6" w:rsidRDefault="003D47B6" w:rsidP="00D66404">
      <w:pPr>
        <w:pStyle w:val="Paragraphedeliste"/>
      </w:pPr>
    </w:p>
    <w:p w:rsidR="00D66404" w:rsidRDefault="00F474C9" w:rsidP="00D66404">
      <w:pPr>
        <w:rPr>
          <w:rFonts w:ascii="Calibri, sans-serif" w:eastAsia="SimSun" w:hAnsi="Calibri, sans-serif" w:cs="Aharoni" w:hint="eastAsia"/>
          <w:b/>
          <w:kern w:val="3"/>
          <w:sz w:val="26"/>
          <w:szCs w:val="26"/>
        </w:rPr>
      </w:pPr>
      <w:r w:rsidRPr="00F474C9">
        <w:rPr>
          <w:rFonts w:ascii="Calibri, sans-serif" w:eastAsia="SimSun" w:hAnsi="Calibri, sans-serif" w:cs="Aharoni" w:hint="eastAsia"/>
          <w:b/>
          <w:kern w:val="3"/>
          <w:sz w:val="24"/>
          <w:szCs w:val="24"/>
        </w:rPr>
        <w:t xml:space="preserve">OU EN SOMMES-NOUS </w:t>
      </w:r>
      <w:r w:rsidR="00D66404" w:rsidRPr="00F474C9">
        <w:rPr>
          <w:rFonts w:ascii="Calibri, sans-serif" w:eastAsia="SimSun" w:hAnsi="Calibri, sans-serif" w:cs="Aharoni"/>
          <w:b/>
          <w:kern w:val="3"/>
          <w:sz w:val="24"/>
          <w:szCs w:val="24"/>
        </w:rPr>
        <w:t>?</w:t>
      </w:r>
    </w:p>
    <w:p w:rsidR="00A216EB" w:rsidRDefault="00D66404" w:rsidP="003B22CE">
      <w:pPr>
        <w:jc w:val="both"/>
      </w:pPr>
      <w:r>
        <w:t xml:space="preserve">Le </w:t>
      </w:r>
      <w:r w:rsidR="003B22CE">
        <w:t>Medef</w:t>
      </w:r>
      <w:r>
        <w:t xml:space="preserve">, la </w:t>
      </w:r>
      <w:proofErr w:type="spellStart"/>
      <w:r w:rsidR="003B22CE">
        <w:t>Cgpme</w:t>
      </w:r>
      <w:proofErr w:type="spellEnd"/>
      <w:r>
        <w:t xml:space="preserve">, </w:t>
      </w:r>
      <w:proofErr w:type="spellStart"/>
      <w:r w:rsidR="003B22CE">
        <w:t>Upa</w:t>
      </w:r>
      <w:proofErr w:type="spellEnd"/>
      <w:r>
        <w:t xml:space="preserve">, la </w:t>
      </w:r>
      <w:r w:rsidR="003B22CE">
        <w:t>Cfdt</w:t>
      </w:r>
      <w:r>
        <w:t xml:space="preserve">, la </w:t>
      </w:r>
      <w:r w:rsidR="003B22CE">
        <w:t xml:space="preserve">Cftc </w:t>
      </w:r>
      <w:r>
        <w:t xml:space="preserve">et la </w:t>
      </w:r>
      <w:r w:rsidR="003B22CE">
        <w:t>Cgc</w:t>
      </w:r>
      <w:r>
        <w:t xml:space="preserve">, dans leur rôle traditionnel de destruction de la protection sociale des </w:t>
      </w:r>
      <w:proofErr w:type="spellStart"/>
      <w:r>
        <w:t>salarié</w:t>
      </w:r>
      <w:r w:rsidR="0057453F">
        <w:t>-e</w:t>
      </w:r>
      <w:r>
        <w:t>s</w:t>
      </w:r>
      <w:proofErr w:type="spellEnd"/>
      <w:r>
        <w:t xml:space="preserve"> viennent d’adopter une lettre de cadrage totalement provocatrice. </w:t>
      </w:r>
      <w:del w:id="76" w:author="Jimmy Shuman" w:date="2016-04-11T16:56:00Z">
        <w:r w:rsidR="00A216EB" w:rsidDel="00465A84">
          <w:delText xml:space="preserve">185 </w:delText>
        </w:r>
        <w:r w:rsidR="0057453F" w:rsidDel="00465A84">
          <w:delText>M€</w:delText>
        </w:r>
        <w:r w:rsidDel="00465A84">
          <w:delText xml:space="preserve"> </w:delText>
        </w:r>
      </w:del>
      <w:ins w:id="77" w:author="Jimmy Shuman" w:date="2016-04-11T16:56:00Z">
        <w:r w:rsidR="00465A84">
          <w:t xml:space="preserve">400 M€ </w:t>
        </w:r>
      </w:ins>
      <w:r>
        <w:t xml:space="preserve">d’économie </w:t>
      </w:r>
      <w:r w:rsidR="0057453F">
        <w:t xml:space="preserve">devront être réalisées </w:t>
      </w:r>
      <w:ins w:id="78" w:author="Jimmy Shuman" w:date="2016-04-11T16:56:00Z">
        <w:r w:rsidR="00465A84">
          <w:t>d’ici 2020</w:t>
        </w:r>
        <w:r w:rsidR="00465A84">
          <w:t xml:space="preserve">, dont </w:t>
        </w:r>
        <w:r w:rsidR="00465A84">
          <w:t xml:space="preserve">185 M€ </w:t>
        </w:r>
      </w:ins>
      <w:del w:id="79" w:author="Jimmy Shuman" w:date="2016-04-11T16:56:00Z">
        <w:r w:rsidDel="00465A84">
          <w:delText>immédi</w:delText>
        </w:r>
        <w:r w:rsidR="00C570E5" w:rsidDel="00465A84">
          <w:delText xml:space="preserve">atement </w:delText>
        </w:r>
      </w:del>
      <w:ins w:id="80" w:author="Jimmy Shuman" w:date="2016-04-11T16:56:00Z">
        <w:r w:rsidR="00465A84">
          <w:t>avant la fin 2017.</w:t>
        </w:r>
      </w:ins>
      <w:del w:id="81" w:author="Jimmy Shuman" w:date="2016-04-11T16:56:00Z">
        <w:r w:rsidR="00C570E5" w:rsidDel="00465A84">
          <w:delText>et</w:delText>
        </w:r>
      </w:del>
      <w:r w:rsidR="00C570E5">
        <w:t xml:space="preserve"> </w:t>
      </w:r>
      <w:del w:id="82" w:author="Jimmy Shuman" w:date="2016-04-11T16:56:00Z">
        <w:r w:rsidR="00C570E5" w:rsidDel="00465A84">
          <w:delText xml:space="preserve">400 </w:delText>
        </w:r>
        <w:r w:rsidR="0057453F" w:rsidDel="00465A84">
          <w:delText>M€</w:delText>
        </w:r>
        <w:r w:rsidDel="00465A84">
          <w:delText xml:space="preserve"> d’ici 2020</w:delText>
        </w:r>
      </w:del>
      <w:r>
        <w:t>. Le gouvernement avait fait savoir que dans le cadre de la diminution des déficits publics</w:t>
      </w:r>
      <w:r w:rsidR="00A216EB">
        <w:t>,</w:t>
      </w:r>
      <w:r>
        <w:t xml:space="preserve"> le cadrage de Bruxelles mis en œuvre par le </w:t>
      </w:r>
      <w:r w:rsidR="005C49E6">
        <w:t>gouvernement</w:t>
      </w:r>
      <w:r w:rsidR="00A216EB">
        <w:t>,</w:t>
      </w:r>
      <w:r>
        <w:t xml:space="preserve"> était de réaliser 800 </w:t>
      </w:r>
      <w:r w:rsidR="00A216EB">
        <w:t>M</w:t>
      </w:r>
      <w:r w:rsidR="00C570E5">
        <w:t>illions</w:t>
      </w:r>
      <w:r>
        <w:t xml:space="preserve"> d’euro</w:t>
      </w:r>
      <w:r w:rsidR="003B22CE">
        <w:t>s</w:t>
      </w:r>
      <w:r>
        <w:t xml:space="preserve"> sur l’ensemble de l’assurance chômage. </w:t>
      </w:r>
      <w:r w:rsidR="00312DEA">
        <w:t>Rappelons</w:t>
      </w:r>
      <w:r w:rsidR="0057453F">
        <w:t xml:space="preserve"> que les</w:t>
      </w:r>
      <w:r w:rsidR="00312DEA">
        <w:t xml:space="preserve"> 110</w:t>
      </w:r>
      <w:r w:rsidR="00A216EB">
        <w:t xml:space="preserve"> </w:t>
      </w:r>
      <w:r w:rsidR="00312DEA">
        <w:t>000 salariés intermittents</w:t>
      </w:r>
      <w:r w:rsidR="005C49E6">
        <w:t xml:space="preserve"> dans le champ des annexes 8 et 10 représent</w:t>
      </w:r>
      <w:r w:rsidR="0057453F">
        <w:t>ent</w:t>
      </w:r>
      <w:r w:rsidR="005C49E6">
        <w:t xml:space="preserve"> 3,5 % des chômeurs indemnisés et 3,4 % des dépenses en allocations servies. En adoptant 18</w:t>
      </w:r>
      <w:del w:id="83" w:author="Jimmy Shuman" w:date="2016-04-11T16:57:00Z">
        <w:r w:rsidR="005C49E6" w:rsidDel="005D24C6">
          <w:delText>0</w:delText>
        </w:r>
      </w:del>
      <w:ins w:id="84" w:author="Jimmy Shuman" w:date="2016-04-11T16:57:00Z">
        <w:r w:rsidR="005D24C6">
          <w:t>5</w:t>
        </w:r>
      </w:ins>
      <w:r w:rsidR="005C49E6">
        <w:t xml:space="preserve"> </w:t>
      </w:r>
      <w:r w:rsidR="0057453F">
        <w:t>M€</w:t>
      </w:r>
      <w:r w:rsidR="005C49E6">
        <w:t xml:space="preserve"> d’économie pour 3,5 % des chômeurs indemnisés</w:t>
      </w:r>
      <w:ins w:id="85" w:author="Jimmy Shuman" w:date="2016-04-11T16:58:00Z">
        <w:r w:rsidR="005D24C6">
          <w:t>,</w:t>
        </w:r>
      </w:ins>
      <w:r w:rsidR="005C49E6">
        <w:t xml:space="preserve"> cet effort représentera pour les annexes 8 et 10 </w:t>
      </w:r>
      <w:ins w:id="86" w:author="Jimmy Shuman" w:date="2016-04-11T16:58:00Z">
        <w:r w:rsidR="005D24C6">
          <w:t xml:space="preserve">seules </w:t>
        </w:r>
      </w:ins>
      <w:del w:id="87" w:author="Jimmy Shuman" w:date="2016-04-11T16:58:00Z">
        <w:r w:rsidR="005C49E6" w:rsidDel="005D24C6">
          <w:delText>plus de 23%</w:delText>
        </w:r>
      </w:del>
      <w:ins w:id="88" w:author="Jimmy Shuman" w:date="2016-04-11T16:58:00Z">
        <w:r w:rsidR="005D24C6">
          <w:t xml:space="preserve">25% </w:t>
        </w:r>
      </w:ins>
      <w:r w:rsidR="005C49E6">
        <w:t xml:space="preserve"> de ce que le gouvernement demande pour l’ensemble de la convention d’assurance chômage </w:t>
      </w:r>
      <w:r w:rsidR="00A216EB">
        <w:t xml:space="preserve">et </w:t>
      </w:r>
      <w:r w:rsidR="005C49E6">
        <w:t xml:space="preserve">de ses annexes. </w:t>
      </w:r>
    </w:p>
    <w:p w:rsidR="00D66404" w:rsidRDefault="005C49E6" w:rsidP="003B22CE">
      <w:pPr>
        <w:jc w:val="both"/>
      </w:pPr>
      <w:r>
        <w:t>C’est totalement inacceptable et injustifié</w:t>
      </w:r>
      <w:ins w:id="89" w:author="Jimmy Shuman" w:date="2016-04-11T16:59:00Z">
        <w:r w:rsidR="005D24C6">
          <w:t>, implique l’expulsion de milliers d’artistes et techniciens de toute indemnisation et met en cause la viab</w:t>
        </w:r>
      </w:ins>
      <w:ins w:id="90" w:author="Jimmy Shuman" w:date="2016-04-11T17:00:00Z">
        <w:r w:rsidR="005D24C6">
          <w:t xml:space="preserve">ilité </w:t>
        </w:r>
        <w:proofErr w:type="spellStart"/>
        <w:r w:rsidR="005D24C6">
          <w:t>meêm</w:t>
        </w:r>
        <w:proofErr w:type="spellEnd"/>
        <w:r w:rsidR="005D24C6">
          <w:t xml:space="preserve"> du régime</w:t>
        </w:r>
        <w:proofErr w:type="gramStart"/>
        <w:r w:rsidR="005D24C6">
          <w:t>.</w:t>
        </w:r>
      </w:ins>
      <w:r w:rsidR="00A216EB">
        <w:t>.</w:t>
      </w:r>
      <w:proofErr w:type="gramEnd"/>
    </w:p>
    <w:p w:rsidR="005C49E6" w:rsidRPr="003B22CE" w:rsidDel="005D24C6" w:rsidRDefault="00A216EB" w:rsidP="003B22CE">
      <w:pPr>
        <w:jc w:val="both"/>
        <w:rPr>
          <w:del w:id="91" w:author="Jimmy Shuman" w:date="2016-04-11T16:59:00Z"/>
          <w:b/>
        </w:rPr>
      </w:pPr>
      <w:del w:id="92" w:author="Jimmy Shuman" w:date="2016-04-11T16:59:00Z">
        <w:r w:rsidDel="005D24C6">
          <w:delText xml:space="preserve">Si on ajoute les 400 </w:delText>
        </w:r>
        <w:r w:rsidR="0057453F" w:rsidDel="005D24C6">
          <w:delText>M€</w:delText>
        </w:r>
        <w:r w:rsidR="005C49E6" w:rsidDel="005D24C6">
          <w:delText xml:space="preserve"> à réaliser d’ici 2020 (sachant que la différence entre les cotisations et les prestations servies est de 1 </w:delText>
        </w:r>
        <w:r w:rsidDel="005D24C6">
          <w:delText>M</w:delText>
        </w:r>
        <w:r w:rsidR="00C570E5" w:rsidDel="005D24C6">
          <w:delText>illiard</w:delText>
        </w:r>
        <w:r w:rsidDel="005D24C6">
          <w:delText xml:space="preserve"> </w:delText>
        </w:r>
        <w:r w:rsidR="005C49E6" w:rsidDel="005D24C6">
          <w:delText>d’euro</w:delText>
        </w:r>
        <w:r w:rsidR="0057453F" w:rsidDel="005D24C6">
          <w:delText>s</w:delText>
        </w:r>
        <w:r w:rsidR="005C49E6" w:rsidDel="005D24C6">
          <w:delText>)</w:delText>
        </w:r>
        <w:r w:rsidR="00C570E5" w:rsidDel="005D24C6">
          <w:delText xml:space="preserve"> cela</w:delText>
        </w:r>
        <w:r w:rsidR="005C49E6" w:rsidDel="005D24C6">
          <w:delText xml:space="preserve"> représente une baisse organisée de plus de 58% de nos droits à l’assurance chômage.</w:delText>
        </w:r>
        <w:r w:rsidR="0081122C" w:rsidDel="005D24C6">
          <w:delText xml:space="preserve"> </w:delText>
        </w:r>
        <w:r w:rsidR="0081122C" w:rsidRPr="003B22CE" w:rsidDel="005D24C6">
          <w:rPr>
            <w:b/>
          </w:rPr>
          <w:delText>CELA REVIENT A DETRUIRE TOTALEMENT NOTRE REGIME SPECIFIQUE D’ASSURANCE CHOMAGE</w:delText>
        </w:r>
        <w:r w:rsidR="00C570E5" w:rsidRPr="003B22CE" w:rsidDel="005D24C6">
          <w:rPr>
            <w:b/>
          </w:rPr>
          <w:delText xml:space="preserve"> </w:delText>
        </w:r>
        <w:r w:rsidR="0081122C" w:rsidRPr="003B22CE" w:rsidDel="005D24C6">
          <w:rPr>
            <w:b/>
          </w:rPr>
          <w:delText xml:space="preserve">! </w:delText>
        </w:r>
      </w:del>
    </w:p>
    <w:p w:rsidR="0081122C" w:rsidRDefault="0081122C" w:rsidP="0057453F">
      <w:pPr>
        <w:jc w:val="both"/>
      </w:pPr>
      <w:r>
        <w:t xml:space="preserve">Nous refusons </w:t>
      </w:r>
      <w:del w:id="93" w:author="Jimmy Shuman" w:date="2016-04-11T17:00:00Z">
        <w:r w:rsidDel="005D24C6">
          <w:delText xml:space="preserve">en conséquence </w:delText>
        </w:r>
      </w:del>
      <w:r>
        <w:t>cette lettre de cadrage</w:t>
      </w:r>
      <w:r w:rsidR="001B5FC6">
        <w:t xml:space="preserve">. </w:t>
      </w:r>
      <w:del w:id="94" w:author="Jimmy Shuman" w:date="2016-04-11T17:00:00Z">
        <w:r w:rsidR="001B5FC6" w:rsidDel="005D24C6">
          <w:delText>Rappelons-</w:delText>
        </w:r>
        <w:r w:rsidR="00997428" w:rsidDel="005D24C6">
          <w:delText>nous que d</w:delText>
        </w:r>
      </w:del>
      <w:ins w:id="95" w:author="Jimmy Shuman" w:date="2016-04-11T17:00:00Z">
        <w:r w:rsidR="005D24C6">
          <w:t>D</w:t>
        </w:r>
      </w:ins>
      <w:r w:rsidR="00997428">
        <w:t>éfinir le défic</w:t>
      </w:r>
      <w:r w:rsidR="001B5FC6">
        <w:t>i</w:t>
      </w:r>
      <w:r w:rsidR="00997428">
        <w:t>t de l’UNEDIC</w:t>
      </w:r>
      <w:r w:rsidR="0011772C">
        <w:t>,</w:t>
      </w:r>
      <w:r w:rsidR="00997428">
        <w:t xml:space="preserve"> annexe par annexe</w:t>
      </w:r>
      <w:r w:rsidR="0011772C">
        <w:t>,</w:t>
      </w:r>
      <w:r w:rsidR="00997428">
        <w:t xml:space="preserve"> o</w:t>
      </w:r>
      <w:r w:rsidR="00C570E5">
        <w:t>u</w:t>
      </w:r>
      <w:r w:rsidR="00997428">
        <w:t xml:space="preserve"> pour les seuls CDD</w:t>
      </w:r>
      <w:r w:rsidR="0011772C">
        <w:t>,</w:t>
      </w:r>
      <w:r w:rsidR="00997428">
        <w:t xml:space="preserve"> est une aberration</w:t>
      </w:r>
      <w:del w:id="96" w:author="Jimmy Shuman" w:date="2016-04-11T17:00:00Z">
        <w:r w:rsidR="00997428" w:rsidDel="005D24C6">
          <w:delText>,</w:delText>
        </w:r>
      </w:del>
      <w:ins w:id="97" w:author="Jimmy Shuman" w:date="2016-04-11T17:00:00Z">
        <w:r w:rsidR="005D24C6">
          <w:t> :</w:t>
        </w:r>
      </w:ins>
      <w:r w:rsidR="00997428">
        <w:t xml:space="preserve"> le déficit n’existe qu’en mettant l’ensemble des cotisations perçues</w:t>
      </w:r>
      <w:ins w:id="98" w:author="Jimmy Shuman" w:date="2016-04-11T17:01:00Z">
        <w:r w:rsidR="005D24C6">
          <w:t>,</w:t>
        </w:r>
      </w:ins>
      <w:r w:rsidR="00997428">
        <w:t xml:space="preserve"> y compris celles des CDI</w:t>
      </w:r>
      <w:ins w:id="99" w:author="Jimmy Shuman" w:date="2016-04-11T17:01:00Z">
        <w:r w:rsidR="005D24C6">
          <w:t>,</w:t>
        </w:r>
      </w:ins>
      <w:r w:rsidR="00997428">
        <w:t xml:space="preserve"> face à l’ensemble des prestations servies </w:t>
      </w:r>
      <w:r w:rsidR="00414476">
        <w:t>(y compris</w:t>
      </w:r>
      <w:r w:rsidR="00997428">
        <w:t xml:space="preserve"> les ruptures conventionnelles qui représentent une dépense de</w:t>
      </w:r>
      <w:r w:rsidR="001B5FC6">
        <w:t xml:space="preserve"> 1 </w:t>
      </w:r>
      <w:r w:rsidR="00997428">
        <w:t>milliard</w:t>
      </w:r>
      <w:r w:rsidR="0057453F">
        <w:t> !)</w:t>
      </w:r>
      <w:r>
        <w:t>.</w:t>
      </w:r>
    </w:p>
    <w:p w:rsidR="003B22CE" w:rsidRDefault="003B22CE" w:rsidP="00D66404">
      <w:pPr>
        <w:rPr>
          <w:b/>
        </w:rPr>
      </w:pPr>
    </w:p>
    <w:p w:rsidR="0081122C" w:rsidRPr="00F474C9" w:rsidRDefault="00F474C9" w:rsidP="00D66404">
      <w:pPr>
        <w:rPr>
          <w:rFonts w:ascii="Calibri, sans-serif" w:eastAsia="SimSun" w:hAnsi="Calibri, sans-serif" w:cs="Aharoni" w:hint="eastAsia"/>
          <w:b/>
          <w:kern w:val="3"/>
          <w:sz w:val="24"/>
          <w:szCs w:val="24"/>
        </w:rPr>
      </w:pPr>
      <w:r w:rsidRPr="00F474C9">
        <w:rPr>
          <w:rFonts w:ascii="Calibri, sans-serif" w:eastAsia="SimSun" w:hAnsi="Calibri, sans-serif" w:cs="Aharoni" w:hint="eastAsia"/>
          <w:b/>
          <w:kern w:val="3"/>
          <w:sz w:val="24"/>
          <w:szCs w:val="24"/>
        </w:rPr>
        <w:t>LA NEGOCIATION AVEC LA FESAC CONTINUE.</w:t>
      </w:r>
    </w:p>
    <w:p w:rsidR="0081122C" w:rsidRDefault="0081122C" w:rsidP="00D66404">
      <w:r>
        <w:t>Notons tout d’abord que la FESAC ne regroupe pas les organisations d’employeurs adhérentes à l’</w:t>
      </w:r>
      <w:proofErr w:type="spellStart"/>
      <w:r>
        <w:t>U</w:t>
      </w:r>
      <w:r w:rsidR="003B22CE">
        <w:t>fisc</w:t>
      </w:r>
      <w:proofErr w:type="spellEnd"/>
      <w:r>
        <w:t xml:space="preserve"> (</w:t>
      </w:r>
      <w:proofErr w:type="spellStart"/>
      <w:r w:rsidR="003B22CE">
        <w:t>Sma</w:t>
      </w:r>
      <w:proofErr w:type="spellEnd"/>
      <w:r>
        <w:t>,</w:t>
      </w:r>
      <w:r w:rsidR="003B22CE">
        <w:t xml:space="preserve"> </w:t>
      </w:r>
      <w:proofErr w:type="spellStart"/>
      <w:r w:rsidR="003B22CE">
        <w:t>Synavi</w:t>
      </w:r>
      <w:proofErr w:type="spellEnd"/>
      <w:r w:rsidR="003B22CE">
        <w:t xml:space="preserve"> </w:t>
      </w:r>
      <w:r>
        <w:t xml:space="preserve">et </w:t>
      </w:r>
      <w:proofErr w:type="spellStart"/>
      <w:r w:rsidR="00C570E5">
        <w:t>S</w:t>
      </w:r>
      <w:r w:rsidR="003B22CE">
        <w:t>cc</w:t>
      </w:r>
      <w:proofErr w:type="spellEnd"/>
      <w:r w:rsidR="00C570E5">
        <w:t xml:space="preserve">) ! </w:t>
      </w:r>
      <w:del w:id="100" w:author="Jimmy Shuman" w:date="2016-04-11T17:01:00Z">
        <w:r w:rsidDel="005D24C6">
          <w:delText xml:space="preserve">Par ailleurs le </w:delText>
        </w:r>
        <w:r w:rsidR="003B22CE" w:rsidDel="005D24C6">
          <w:delText>Syndeac</w:delText>
        </w:r>
        <w:r w:rsidDel="005D24C6">
          <w:delText xml:space="preserve">, au regard de ses </w:delText>
        </w:r>
        <w:r w:rsidR="00C570E5" w:rsidDel="005D24C6">
          <w:delText>positions dans la négociation, a</w:delText>
        </w:r>
        <w:r w:rsidDel="005D24C6">
          <w:delText xml:space="preserve"> totalement abandonné la plateforme du comité de suivi. </w:delText>
        </w:r>
      </w:del>
    </w:p>
    <w:p w:rsidR="0081122C" w:rsidRDefault="0081122C" w:rsidP="00D66404">
      <w:r>
        <w:lastRenderedPageBreak/>
        <w:t xml:space="preserve">Enfin les employeurs des secteurs les plus capitalistiques et marchands sont prêts </w:t>
      </w:r>
      <w:r w:rsidR="00997428">
        <w:t>à augmenter le volume d’heures</w:t>
      </w:r>
      <w:ins w:id="101" w:author="Jimmy Shuman" w:date="2016-04-11T17:02:00Z">
        <w:r w:rsidR="005D24C6">
          <w:t xml:space="preserve"> exigé</w:t>
        </w:r>
      </w:ins>
      <w:r w:rsidR="00997428">
        <w:t xml:space="preserve"> pour ouvrir les droits, </w:t>
      </w:r>
      <w:ins w:id="102" w:author="Jimmy Shuman" w:date="2016-04-11T17:02:00Z">
        <w:r w:rsidR="005D24C6">
          <w:t xml:space="preserve">notamment pour les techniciens et </w:t>
        </w:r>
      </w:ins>
      <w:r w:rsidR="00997428">
        <w:t xml:space="preserve">à </w:t>
      </w:r>
      <w:del w:id="103" w:author="Jimmy Shuman" w:date="2016-04-11T17:02:00Z">
        <w:r w:rsidR="00997428" w:rsidDel="005D24C6">
          <w:delText>minorer le revenu de remplacement</w:delText>
        </w:r>
      </w:del>
      <w:ins w:id="104" w:author="Jimmy Shuman" w:date="2016-04-11T17:02:00Z">
        <w:r w:rsidR="005D24C6">
          <w:t>sabrer les allocations des demandeurs d</w:t>
        </w:r>
      </w:ins>
      <w:ins w:id="105" w:author="Jimmy Shuman" w:date="2016-04-11T17:03:00Z">
        <w:r w:rsidR="005D24C6">
          <w:t>’emploi</w:t>
        </w:r>
      </w:ins>
      <w:r w:rsidR="00997428">
        <w:t xml:space="preserve">, </w:t>
      </w:r>
      <w:del w:id="106" w:author="Jimmy Shuman" w:date="2016-04-11T17:03:00Z">
        <w:r w:rsidR="00997428" w:rsidDel="005D24C6">
          <w:delText xml:space="preserve">pour </w:delText>
        </w:r>
      </w:del>
      <w:ins w:id="107" w:author="Jimmy Shuman" w:date="2016-04-11T17:03:00Z">
        <w:r w:rsidR="005D24C6">
          <w:t>tout en</w:t>
        </w:r>
        <w:r w:rsidR="005D24C6">
          <w:t xml:space="preserve"> </w:t>
        </w:r>
      </w:ins>
      <w:del w:id="108" w:author="Jimmy Shuman" w:date="2016-04-11T17:03:00Z">
        <w:r w:rsidR="00997428" w:rsidDel="005D24C6">
          <w:delText xml:space="preserve">continuer </w:delText>
        </w:r>
      </w:del>
      <w:ins w:id="109" w:author="Jimmy Shuman" w:date="2016-04-11T17:03:00Z">
        <w:r w:rsidR="005D24C6">
          <w:t>continu</w:t>
        </w:r>
        <w:r w:rsidR="005D24C6">
          <w:t>ant</w:t>
        </w:r>
        <w:r w:rsidR="005D24C6">
          <w:t xml:space="preserve"> </w:t>
        </w:r>
      </w:ins>
      <w:r w:rsidR="00997428">
        <w:t xml:space="preserve">de bénéficier des effets </w:t>
      </w:r>
      <w:r w:rsidR="00997428" w:rsidRPr="00C570E5">
        <w:t>d’</w:t>
      </w:r>
      <w:r w:rsidR="00C570E5" w:rsidRPr="00C570E5">
        <w:t>aubaine</w:t>
      </w:r>
      <w:r w:rsidR="00997428">
        <w:t xml:space="preserve"> des annexes 8 et 10.</w:t>
      </w:r>
    </w:p>
    <w:p w:rsidR="00997428" w:rsidRDefault="00997428" w:rsidP="00D66404">
      <w:r>
        <w:t>Nous ne c</w:t>
      </w:r>
      <w:r w:rsidR="00414476">
        <w:t>é</w:t>
      </w:r>
      <w:r>
        <w:t xml:space="preserve">derons pas et continuerons à tout mettre en œuvre </w:t>
      </w:r>
      <w:r w:rsidR="00C570E5">
        <w:t>pour</w:t>
      </w:r>
      <w:r>
        <w:t xml:space="preserve"> obtenir satisfaction sur nos propositions. Les principales sont</w:t>
      </w:r>
      <w:r w:rsidR="00C570E5">
        <w:t xml:space="preserve"> </w:t>
      </w:r>
      <w:r>
        <w:t>:</w:t>
      </w:r>
    </w:p>
    <w:p w:rsidR="00997428" w:rsidRDefault="00997428" w:rsidP="003B2DBE">
      <w:pPr>
        <w:pStyle w:val="Paragraphedeliste"/>
        <w:numPr>
          <w:ilvl w:val="0"/>
          <w:numId w:val="2"/>
        </w:numPr>
        <w:jc w:val="both"/>
      </w:pPr>
      <w:r>
        <w:t>507</w:t>
      </w:r>
      <w:r w:rsidR="003B2DBE">
        <w:t xml:space="preserve"> heures</w:t>
      </w:r>
      <w:r>
        <w:t xml:space="preserve"> sur 12 mois avec retour de la date anniversaire</w:t>
      </w:r>
      <w:r w:rsidR="003B2DBE">
        <w:t> ;</w:t>
      </w:r>
    </w:p>
    <w:p w:rsidR="00997428" w:rsidRDefault="00997428" w:rsidP="003B2DBE">
      <w:pPr>
        <w:pStyle w:val="Paragraphedeliste"/>
        <w:numPr>
          <w:ilvl w:val="0"/>
          <w:numId w:val="2"/>
        </w:numPr>
        <w:jc w:val="both"/>
      </w:pPr>
      <w:r>
        <w:t>Prise en compte des heures de formation dispensées et d’enseignement</w:t>
      </w:r>
      <w:ins w:id="110" w:author="Jimmy Shuman" w:date="2016-04-11T17:03:00Z">
        <w:r w:rsidR="005D24C6">
          <w:t xml:space="preserve"> reçu</w:t>
        </w:r>
      </w:ins>
      <w:r>
        <w:t xml:space="preserve"> pouvant aller jusqu’à 1/3 des 507 heures (16</w:t>
      </w:r>
      <w:r w:rsidR="00414476">
        <w:t>9</w:t>
      </w:r>
      <w:r>
        <w:t>)</w:t>
      </w:r>
      <w:r w:rsidR="003B2DBE">
        <w:t xml:space="preserve"> ; </w:t>
      </w:r>
    </w:p>
    <w:p w:rsidR="00997428" w:rsidRDefault="00997428" w:rsidP="003B2DBE">
      <w:pPr>
        <w:pStyle w:val="Paragraphedeliste"/>
        <w:numPr>
          <w:ilvl w:val="0"/>
          <w:numId w:val="2"/>
        </w:numPr>
        <w:jc w:val="both"/>
      </w:pPr>
      <w:r>
        <w:t>Prise en compte des jours de congés payés</w:t>
      </w:r>
      <w:r w:rsidR="003B2DBE">
        <w:t xml:space="preserve"> ; </w:t>
      </w:r>
    </w:p>
    <w:p w:rsidR="00997428" w:rsidRDefault="00997428" w:rsidP="003B2DBE">
      <w:pPr>
        <w:pStyle w:val="Paragraphedeliste"/>
        <w:numPr>
          <w:ilvl w:val="0"/>
          <w:numId w:val="2"/>
        </w:numPr>
        <w:jc w:val="both"/>
      </w:pPr>
      <w:r>
        <w:t>Prise en compte des heures pour arrêt maternité, maladie, accident du travail y compris hors contrat</w:t>
      </w:r>
      <w:r w:rsidR="003B2DBE">
        <w:t> ;</w:t>
      </w:r>
    </w:p>
    <w:p w:rsidR="00997428" w:rsidRDefault="00997428" w:rsidP="003B2DBE">
      <w:pPr>
        <w:pStyle w:val="Paragraphedeliste"/>
        <w:numPr>
          <w:ilvl w:val="0"/>
          <w:numId w:val="2"/>
        </w:numPr>
        <w:jc w:val="both"/>
      </w:pPr>
      <w:r>
        <w:t xml:space="preserve">Retour des règles de coordination avec le régime général. Ainsi </w:t>
      </w:r>
      <w:r w:rsidR="00414476">
        <w:t>169</w:t>
      </w:r>
      <w:r>
        <w:t xml:space="preserve"> heures issues du</w:t>
      </w:r>
      <w:r w:rsidR="003D1BD7">
        <w:t xml:space="preserve"> régime</w:t>
      </w:r>
      <w:r>
        <w:t xml:space="preserve"> général seraient prises en compte dans les 507 heures nécessaires à l’ouverture de droit</w:t>
      </w:r>
      <w:r w:rsidR="003D1BD7">
        <w:t>s</w:t>
      </w:r>
      <w:r>
        <w:t>.</w:t>
      </w:r>
    </w:p>
    <w:p w:rsidR="00997428" w:rsidDel="005D24C6" w:rsidRDefault="00997428" w:rsidP="003B2DBE">
      <w:pPr>
        <w:pStyle w:val="Paragraphedeliste"/>
        <w:numPr>
          <w:ilvl w:val="0"/>
          <w:numId w:val="2"/>
        </w:numPr>
        <w:jc w:val="both"/>
        <w:rPr>
          <w:del w:id="111" w:author="Jimmy Shuman" w:date="2016-04-11T17:04:00Z"/>
        </w:rPr>
      </w:pPr>
      <w:del w:id="112" w:author="Jimmy Shuman" w:date="2016-04-11T17:04:00Z">
        <w:r w:rsidDel="005D24C6">
          <w:delText>Pour les artistes interprètes disparition de la notion de cachets groupés</w:delText>
        </w:r>
        <w:r w:rsidR="003D1BD7" w:rsidDel="005D24C6">
          <w:delText xml:space="preserve"> </w:delText>
        </w:r>
        <w:r w:rsidDel="005D24C6">
          <w:delText>: Tous les cachets = 12 heures</w:delText>
        </w:r>
        <w:r w:rsidR="003B2DBE" w:rsidDel="005D24C6">
          <w:delText> ;</w:delText>
        </w:r>
      </w:del>
    </w:p>
    <w:p w:rsidR="005D24C6" w:rsidRDefault="005D24C6" w:rsidP="003B2DBE">
      <w:pPr>
        <w:pStyle w:val="Paragraphedeliste"/>
        <w:numPr>
          <w:ilvl w:val="0"/>
          <w:numId w:val="2"/>
        </w:numPr>
        <w:jc w:val="both"/>
        <w:rPr>
          <w:ins w:id="113" w:author="Jimmy Shuman" w:date="2016-04-11T17:04:00Z"/>
        </w:rPr>
      </w:pPr>
      <w:ins w:id="114" w:author="Jimmy Shuman" w:date="2016-04-11T17:04:00Z">
        <w:r>
          <w:t>Suppression des abattements de 20% et 25% appliqués sur l’assiette de cotisation des artistes et de certains techniciens</w:t>
        </w:r>
      </w:ins>
      <w:ins w:id="115" w:author="Jimmy Shuman" w:date="2016-04-11T17:05:00Z">
        <w:r>
          <w:t> </w:t>
        </w:r>
      </w:ins>
      <w:ins w:id="116" w:author="Jimmy Shuman" w:date="2016-04-11T17:04:00Z">
        <w:r>
          <w:t>;</w:t>
        </w:r>
      </w:ins>
    </w:p>
    <w:p w:rsidR="00997428" w:rsidRDefault="00997428" w:rsidP="003B2DBE">
      <w:pPr>
        <w:pStyle w:val="Paragraphedeliste"/>
        <w:numPr>
          <w:ilvl w:val="0"/>
          <w:numId w:val="2"/>
        </w:numPr>
        <w:jc w:val="both"/>
      </w:pPr>
      <w:r>
        <w:t>Déplafonnement des cotisations assurance chômag</w:t>
      </w:r>
      <w:r w:rsidR="003D1BD7">
        <w:t>e</w:t>
      </w:r>
      <w:r w:rsidR="00414476">
        <w:t xml:space="preserve">. </w:t>
      </w:r>
      <w:r>
        <w:t xml:space="preserve">La </w:t>
      </w:r>
      <w:r w:rsidR="003B2DBE">
        <w:t xml:space="preserve">Cgt </w:t>
      </w:r>
      <w:r>
        <w:t>a démontré que le déplafonnement des cotisations assurance chômage permettrait à lui seul d’équilibrer les comptes du régime général et de l’ensemble de ses annexes)</w:t>
      </w:r>
      <w:r w:rsidR="003B2DBE">
        <w:t> ;</w:t>
      </w:r>
    </w:p>
    <w:p w:rsidR="001B5FC6" w:rsidRDefault="001B5FC6" w:rsidP="00997428">
      <w:pPr>
        <w:pStyle w:val="Paragraphedeliste"/>
        <w:numPr>
          <w:ilvl w:val="0"/>
          <w:numId w:val="2"/>
        </w:numPr>
      </w:pPr>
      <w:del w:id="117" w:author="Jimmy Shuman" w:date="2016-04-11T17:05:00Z">
        <w:r w:rsidDel="005D24C6">
          <w:delText>….</w:delText>
        </w:r>
      </w:del>
    </w:p>
    <w:p w:rsidR="001B5FC6" w:rsidRDefault="001B5FC6" w:rsidP="001B5FC6"/>
    <w:p w:rsidR="001B5FC6" w:rsidRPr="005D24C6" w:rsidRDefault="00C0154D" w:rsidP="003B22CE">
      <w:pPr>
        <w:jc w:val="both"/>
        <w:rPr>
          <w:b/>
          <w:rPrChange w:id="118" w:author="Jimmy Shuman" w:date="2016-04-11T17:07:00Z">
            <w:rPr/>
          </w:rPrChange>
        </w:rPr>
      </w:pPr>
      <w:r w:rsidRPr="005D24C6">
        <w:rPr>
          <w:b/>
          <w:rPrChange w:id="119" w:author="Jimmy Shuman" w:date="2016-04-11T17:07:00Z">
            <w:rPr/>
          </w:rPrChange>
        </w:rPr>
        <w:t xml:space="preserve">Au regard de </w:t>
      </w:r>
      <w:del w:id="120" w:author="Jimmy Shuman" w:date="2016-04-11T17:05:00Z">
        <w:r w:rsidRPr="005D24C6" w:rsidDel="005D24C6">
          <w:rPr>
            <w:b/>
            <w:rPrChange w:id="121" w:author="Jimmy Shuman" w:date="2016-04-11T17:07:00Z">
              <w:rPr/>
            </w:rPrChange>
          </w:rPr>
          <w:delText>toutes ces</w:delText>
        </w:r>
      </w:del>
      <w:ins w:id="122" w:author="Jimmy Shuman" w:date="2016-04-11T17:05:00Z">
        <w:r w:rsidR="005D24C6" w:rsidRPr="005D24C6">
          <w:rPr>
            <w:b/>
            <w:rPrChange w:id="123" w:author="Jimmy Shuman" w:date="2016-04-11T17:07:00Z">
              <w:rPr/>
            </w:rPrChange>
          </w:rPr>
          <w:t xml:space="preserve">nos </w:t>
        </w:r>
      </w:ins>
      <w:r w:rsidRPr="005D24C6">
        <w:rPr>
          <w:b/>
          <w:rPrChange w:id="124" w:author="Jimmy Shuman" w:date="2016-04-11T17:07:00Z">
            <w:rPr/>
          </w:rPrChange>
        </w:rPr>
        <w:t xml:space="preserve"> revendications</w:t>
      </w:r>
      <w:ins w:id="125" w:author="Jimmy Shuman" w:date="2016-04-11T17:05:00Z">
        <w:r w:rsidR="005D24C6" w:rsidRPr="005D24C6">
          <w:rPr>
            <w:b/>
            <w:rPrChange w:id="126" w:author="Jimmy Shuman" w:date="2016-04-11T17:07:00Z">
              <w:rPr/>
            </w:rPrChange>
          </w:rPr>
          <w:t>,</w:t>
        </w:r>
      </w:ins>
      <w:r w:rsidRPr="005D24C6">
        <w:rPr>
          <w:b/>
          <w:rPrChange w:id="127" w:author="Jimmy Shuman" w:date="2016-04-11T17:07:00Z">
            <w:rPr/>
          </w:rPrChange>
        </w:rPr>
        <w:t xml:space="preserve"> </w:t>
      </w:r>
      <w:del w:id="128" w:author="Jimmy Shuman" w:date="2016-04-11T17:05:00Z">
        <w:r w:rsidRPr="005D24C6" w:rsidDel="005D24C6">
          <w:rPr>
            <w:b/>
            <w:rPrChange w:id="129" w:author="Jimmy Shuman" w:date="2016-04-11T17:07:00Z">
              <w:rPr/>
            </w:rPrChange>
          </w:rPr>
          <w:delText>et</w:delText>
        </w:r>
      </w:del>
      <w:r w:rsidRPr="005D24C6">
        <w:rPr>
          <w:b/>
          <w:rPrChange w:id="130" w:author="Jimmy Shuman" w:date="2016-04-11T17:07:00Z">
            <w:rPr/>
          </w:rPrChange>
        </w:rPr>
        <w:t xml:space="preserve"> du contexte</w:t>
      </w:r>
      <w:ins w:id="131" w:author="Jimmy Shuman" w:date="2016-04-11T17:06:00Z">
        <w:r w:rsidR="005D24C6" w:rsidRPr="005D24C6">
          <w:rPr>
            <w:b/>
            <w:rPrChange w:id="132" w:author="Jimmy Shuman" w:date="2016-04-11T17:07:00Z">
              <w:rPr/>
            </w:rPrChange>
          </w:rPr>
          <w:t xml:space="preserve"> de l’emploi et de le cadrage financier exigé par certains</w:t>
        </w:r>
      </w:ins>
      <w:r w:rsidRPr="005D24C6">
        <w:rPr>
          <w:b/>
          <w:rPrChange w:id="133" w:author="Jimmy Shuman" w:date="2016-04-11T17:07:00Z">
            <w:rPr/>
          </w:rPrChange>
        </w:rPr>
        <w:t>, les négociations ne pourront aboutir positivement que grâce à nos luttes et nos mobilisations.</w:t>
      </w:r>
    </w:p>
    <w:p w:rsidR="003D1BD7" w:rsidRPr="005D24C6" w:rsidRDefault="00C0154D" w:rsidP="003B22CE">
      <w:pPr>
        <w:jc w:val="both"/>
        <w:rPr>
          <w:b/>
          <w:rPrChange w:id="134" w:author="Jimmy Shuman" w:date="2016-04-11T17:07:00Z">
            <w:rPr/>
          </w:rPrChange>
        </w:rPr>
      </w:pPr>
      <w:r w:rsidRPr="005D24C6">
        <w:rPr>
          <w:b/>
          <w:rPrChange w:id="135" w:author="Jimmy Shuman" w:date="2016-04-11T17:07:00Z">
            <w:rPr/>
          </w:rPrChange>
        </w:rPr>
        <w:t xml:space="preserve">Au regard des dernières Assemblées Générales </w:t>
      </w:r>
      <w:ins w:id="136" w:author="Jimmy Shuman" w:date="2016-04-11T17:06:00Z">
        <w:r w:rsidR="005D24C6" w:rsidRPr="005D24C6">
          <w:rPr>
            <w:b/>
            <w:rPrChange w:id="137" w:author="Jimmy Shuman" w:date="2016-04-11T17:07:00Z">
              <w:rPr/>
            </w:rPrChange>
          </w:rPr>
          <w:t xml:space="preserve">et </w:t>
        </w:r>
      </w:ins>
      <w:r w:rsidRPr="005D24C6">
        <w:rPr>
          <w:b/>
          <w:rPrChange w:id="138" w:author="Jimmy Shuman" w:date="2016-04-11T17:07:00Z">
            <w:rPr/>
          </w:rPrChange>
        </w:rPr>
        <w:t>dans le contexte de lutte contre la Loi travail et le travail gratuit</w:t>
      </w:r>
      <w:ins w:id="139" w:author="Jimmy Shuman" w:date="2016-04-11T17:07:00Z">
        <w:r w:rsidR="005D24C6" w:rsidRPr="005D24C6">
          <w:rPr>
            <w:b/>
            <w:rPrChange w:id="140" w:author="Jimmy Shuman" w:date="2016-04-11T17:07:00Z">
              <w:rPr/>
            </w:rPrChange>
          </w:rPr>
          <w:t>,</w:t>
        </w:r>
      </w:ins>
      <w:r w:rsidRPr="005D24C6">
        <w:rPr>
          <w:b/>
          <w:rPrChange w:id="141" w:author="Jimmy Shuman" w:date="2016-04-11T17:07:00Z">
            <w:rPr/>
          </w:rPrChange>
        </w:rPr>
        <w:t xml:space="preserve"> nous sommes en capacité de </w:t>
      </w:r>
      <w:r w:rsidR="0074736C" w:rsidRPr="005D24C6">
        <w:rPr>
          <w:b/>
          <w:rPrChange w:id="142" w:author="Jimmy Shuman" w:date="2016-04-11T17:07:00Z">
            <w:rPr/>
          </w:rPrChange>
        </w:rPr>
        <w:t>créer</w:t>
      </w:r>
      <w:r w:rsidRPr="005D24C6">
        <w:rPr>
          <w:b/>
          <w:rPrChange w:id="143" w:author="Jimmy Shuman" w:date="2016-04-11T17:07:00Z">
            <w:rPr/>
          </w:rPrChange>
        </w:rPr>
        <w:t xml:space="preserve"> ce rapport de fo</w:t>
      </w:r>
      <w:r w:rsidR="003D1BD7" w:rsidRPr="005D24C6">
        <w:rPr>
          <w:b/>
          <w:rPrChange w:id="144" w:author="Jimmy Shuman" w:date="2016-04-11T17:07:00Z">
            <w:rPr/>
          </w:rPrChange>
        </w:rPr>
        <w:t>rce</w:t>
      </w:r>
      <w:ins w:id="145" w:author="Jimmy Shuman" w:date="2016-04-11T17:06:00Z">
        <w:r w:rsidR="005D24C6" w:rsidRPr="005D24C6">
          <w:rPr>
            <w:b/>
            <w:rPrChange w:id="146" w:author="Jimmy Shuman" w:date="2016-04-11T17:07:00Z">
              <w:rPr/>
            </w:rPrChange>
          </w:rPr>
          <w:t>.</w:t>
        </w:r>
      </w:ins>
    </w:p>
    <w:p w:rsidR="003D1BD7" w:rsidRPr="005D24C6" w:rsidRDefault="003D1BD7" w:rsidP="001B5FC6">
      <w:pPr>
        <w:rPr>
          <w:b/>
          <w:rPrChange w:id="147" w:author="Jimmy Shuman" w:date="2016-04-11T17:07:00Z">
            <w:rPr/>
          </w:rPrChange>
        </w:rPr>
      </w:pPr>
    </w:p>
    <w:p w:rsidR="00C0154D" w:rsidRPr="00F474C9" w:rsidRDefault="00F474C9" w:rsidP="00EB28E9">
      <w:pPr>
        <w:jc w:val="both"/>
        <w:rPr>
          <w:rFonts w:ascii="Calibri, sans-serif" w:eastAsia="SimSun" w:hAnsi="Calibri, sans-serif" w:cs="Aharoni" w:hint="eastAsia"/>
          <w:b/>
          <w:kern w:val="3"/>
          <w:sz w:val="24"/>
          <w:szCs w:val="24"/>
        </w:rPr>
      </w:pPr>
      <w:r w:rsidRPr="00F474C9">
        <w:rPr>
          <w:rFonts w:ascii="Calibri, sans-serif" w:eastAsia="SimSun" w:hAnsi="Calibri, sans-serif" w:cs="Aharoni" w:hint="eastAsia"/>
          <w:b/>
          <w:kern w:val="3"/>
          <w:sz w:val="24"/>
          <w:szCs w:val="24"/>
        </w:rPr>
        <w:t>LES REPONSES QUE LE GOUVERNEMENT POURRAIT APPORTER ET DONT NOUS NE VOULONS EN AUCUN CAS.</w:t>
      </w:r>
    </w:p>
    <w:p w:rsidR="00C0154D" w:rsidRDefault="0074736C" w:rsidP="00EB28E9">
      <w:pPr>
        <w:jc w:val="both"/>
      </w:pPr>
      <w:r>
        <w:t xml:space="preserve">Nous </w:t>
      </w:r>
      <w:r w:rsidR="002828C2">
        <w:t>connaissons</w:t>
      </w:r>
      <w:r>
        <w:t xml:space="preserve"> les enjeux pour les gouvernements de protéger les activités de spectacles vivant, de cinéma et d’audiovisuel, </w:t>
      </w:r>
      <w:r w:rsidR="002828C2">
        <w:t xml:space="preserve">nous connaissons </w:t>
      </w:r>
      <w:del w:id="148" w:author="Jimmy Shuman" w:date="2016-04-11T17:22:00Z">
        <w:r w:rsidR="002828C2" w:rsidDel="00CB435F">
          <w:delText xml:space="preserve">les </w:delText>
        </w:r>
      </w:del>
      <w:ins w:id="149" w:author="Jimmy Shuman" w:date="2016-04-11T17:22:00Z">
        <w:r w:rsidR="00CB435F">
          <w:t>leurs</w:t>
        </w:r>
        <w:r w:rsidR="00CB435F">
          <w:t xml:space="preserve"> </w:t>
        </w:r>
      </w:ins>
      <w:r w:rsidR="002828C2">
        <w:t>méthodes pour</w:t>
      </w:r>
      <w:r>
        <w:t xml:space="preserve"> calmer les conflits tout particulièrement l</w:t>
      </w:r>
      <w:r w:rsidR="003D1BD7">
        <w:t>ors des</w:t>
      </w:r>
      <w:r>
        <w:t xml:space="preserve"> festivals. Des bruits commencent à courir, les organisations signataires de la lettre de cadrage scélérate font appel au gouvernement pour obtenir une intervention financière pren</w:t>
      </w:r>
      <w:r w:rsidR="002828C2">
        <w:t>ant</w:t>
      </w:r>
      <w:r>
        <w:t xml:space="preserve"> en charge une partie </w:t>
      </w:r>
      <w:del w:id="150" w:author="Jimmy Shuman" w:date="2016-04-11T17:22:00Z">
        <w:r w:rsidDel="00CB435F">
          <w:delText>de ces</w:delText>
        </w:r>
      </w:del>
      <w:ins w:id="151" w:author="Jimmy Shuman" w:date="2016-04-11T17:22:00Z">
        <w:r w:rsidR="00CB435F">
          <w:t>des</w:t>
        </w:r>
      </w:ins>
      <w:r>
        <w:t xml:space="preserve"> économies </w:t>
      </w:r>
      <w:r w:rsidR="003D1BD7">
        <w:t xml:space="preserve">alors que le </w:t>
      </w:r>
      <w:del w:id="152" w:author="Jimmy Shuman" w:date="2016-04-11T17:08:00Z">
        <w:r w:rsidR="003D1BD7" w:rsidDel="00894883">
          <w:delText>1er</w:delText>
        </w:r>
        <w:r w:rsidDel="00894883">
          <w:delText xml:space="preserve"> </w:delText>
        </w:r>
      </w:del>
      <w:ins w:id="153" w:author="Jimmy Shuman" w:date="2016-04-11T17:08:00Z">
        <w:r w:rsidR="00894883">
          <w:t>Premier</w:t>
        </w:r>
        <w:r w:rsidR="00894883">
          <w:t xml:space="preserve"> </w:t>
        </w:r>
      </w:ins>
      <w:r>
        <w:t xml:space="preserve">ministre a déjà annoncé </w:t>
      </w:r>
      <w:del w:id="154" w:author="Jimmy Shuman" w:date="2016-04-11T17:08:00Z">
        <w:r w:rsidDel="00894883">
          <w:delText xml:space="preserve">mettre </w:delText>
        </w:r>
      </w:del>
      <w:ins w:id="155" w:author="Jimmy Shuman" w:date="2016-04-11T17:08:00Z">
        <w:r w:rsidR="00894883">
          <w:t>la prochaine</w:t>
        </w:r>
        <w:r w:rsidR="00894883">
          <w:t xml:space="preserve"> </w:t>
        </w:r>
      </w:ins>
      <w:r>
        <w:t xml:space="preserve">fin </w:t>
      </w:r>
      <w:del w:id="156" w:author="Jimmy Shuman" w:date="2016-04-11T17:08:00Z">
        <w:r w:rsidDel="00894883">
          <w:delText xml:space="preserve">à </w:delText>
        </w:r>
      </w:del>
      <w:ins w:id="157" w:author="Jimmy Shuman" w:date="2016-04-11T17:08:00Z">
        <w:r w:rsidR="00894883">
          <w:t>de</w:t>
        </w:r>
        <w:r w:rsidR="00894883">
          <w:t xml:space="preserve"> </w:t>
        </w:r>
      </w:ins>
      <w:r>
        <w:t xml:space="preserve">la prise en charge du différé d’indemnisation. </w:t>
      </w:r>
      <w:del w:id="158" w:author="Jimmy Shuman" w:date="2016-04-11T17:22:00Z">
        <w:r w:rsidR="002828C2" w:rsidDel="00CB435F">
          <w:delText>I</w:delText>
        </w:r>
        <w:r w:rsidDel="00CB435F">
          <w:delText>l n’en est pas question</w:delText>
        </w:r>
      </w:del>
      <w:ins w:id="159" w:author="Jimmy Shuman" w:date="2016-04-11T17:22:00Z">
        <w:r w:rsidR="00CB435F">
          <w:t>Nous refusons cette hypothèse</w:t>
        </w:r>
      </w:ins>
      <w:r>
        <w:t xml:space="preserve">, </w:t>
      </w:r>
      <w:ins w:id="160" w:author="Jimmy Shuman" w:date="2016-04-11T17:23:00Z">
        <w:r w:rsidR="00CB435F">
          <w:t xml:space="preserve">qui </w:t>
        </w:r>
        <w:proofErr w:type="spellStart"/>
        <w:r w:rsidR="00CB435F">
          <w:t>menerait</w:t>
        </w:r>
        <w:proofErr w:type="spellEnd"/>
        <w:r w:rsidR="00CB435F">
          <w:t xml:space="preserve"> tout droit </w:t>
        </w:r>
        <w:proofErr w:type="spellStart"/>
        <w:r w:rsidR="00CB435F">
          <w:t>vers</w:t>
        </w:r>
      </w:ins>
      <w:del w:id="161" w:author="Jimmy Shuman" w:date="2016-04-11T17:23:00Z">
        <w:r w:rsidDel="00CB435F">
          <w:delText>nous ne voulons pas d’</w:delText>
        </w:r>
      </w:del>
      <w:r>
        <w:t>une</w:t>
      </w:r>
      <w:proofErr w:type="spellEnd"/>
      <w:r>
        <w:t xml:space="preserve"> caisse autonome</w:t>
      </w:r>
      <w:r w:rsidR="00E47D30">
        <w:t xml:space="preserve">. </w:t>
      </w:r>
      <w:r>
        <w:t>Nous revendiquons la réforme profonde des annexes 8 et 10 sur la base de nos</w:t>
      </w:r>
      <w:r w:rsidR="00E47D30">
        <w:t xml:space="preserve"> </w:t>
      </w:r>
      <w:r>
        <w:t>proposition</w:t>
      </w:r>
      <w:r w:rsidR="00E47D30">
        <w:t>s</w:t>
      </w:r>
      <w:ins w:id="162" w:author="Jimmy Shuman" w:date="2016-04-11T17:23:00Z">
        <w:r w:rsidR="00CB435F">
          <w:t>, qui sont d</w:t>
        </w:r>
      </w:ins>
      <w:ins w:id="163" w:author="Jimmy Shuman" w:date="2016-04-11T17:24:00Z">
        <w:r w:rsidR="00CB435F">
          <w:t>’ailleurs partagées par d’autres organisations de salariés de spectacle, par certaines associations et coordinations, par des par</w:t>
        </w:r>
      </w:ins>
      <w:ins w:id="164" w:author="Jimmy Shuman" w:date="2016-04-11T17:26:00Z">
        <w:r w:rsidR="00CB435F">
          <w:t>l</w:t>
        </w:r>
      </w:ins>
      <w:ins w:id="165" w:author="Jimmy Shuman" w:date="2016-04-11T17:24:00Z">
        <w:r w:rsidR="00CB435F">
          <w:t>ementaires</w:t>
        </w:r>
      </w:ins>
      <w:ins w:id="166" w:author="Jimmy Shuman" w:date="2016-04-11T17:25:00Z">
        <w:r w:rsidR="00CB435F">
          <w:t xml:space="preserve"> au fait du dossier et le fu</w:t>
        </w:r>
      </w:ins>
      <w:ins w:id="167" w:author="Jimmy Shuman" w:date="2016-04-11T17:26:00Z">
        <w:r w:rsidR="00CB435F">
          <w:t>ren</w:t>
        </w:r>
      </w:ins>
      <w:ins w:id="168" w:author="Jimmy Shuman" w:date="2016-04-11T17:25:00Z">
        <w:r w:rsidR="00CB435F">
          <w:t>t même, dans le temps, par certaines organisations d’employeurs qui partic</w:t>
        </w:r>
      </w:ins>
      <w:ins w:id="169" w:author="Jimmy Shuman" w:date="2016-04-11T17:26:00Z">
        <w:r w:rsidR="00CB435F">
          <w:t>i</w:t>
        </w:r>
      </w:ins>
      <w:ins w:id="170" w:author="Jimmy Shuman" w:date="2016-04-11T17:25:00Z">
        <w:r w:rsidR="00CB435F">
          <w:t>paient avec nous au feu comité de suivi parlementaire</w:t>
        </w:r>
      </w:ins>
      <w:r>
        <w:t xml:space="preserve"> (</w:t>
      </w:r>
      <w:del w:id="171" w:author="Jimmy Shuman" w:date="2016-04-11T17:23:00Z">
        <w:r w:rsidR="003B2DBE" w:rsidDel="00CB435F">
          <w:delText>celles du</w:delText>
        </w:r>
      </w:del>
      <w:r w:rsidR="003B2DBE">
        <w:t xml:space="preserve"> comité</w:t>
      </w:r>
      <w:r>
        <w:t xml:space="preserve"> du suivi</w:t>
      </w:r>
      <w:r w:rsidR="00E47D30">
        <w:t>).</w:t>
      </w:r>
      <w:r w:rsidR="003B2DBE">
        <w:t xml:space="preserve"> </w:t>
      </w:r>
      <w:r w:rsidR="00E47D30">
        <w:t>Le déplafonnement des cotisations salariales et patronales, la mise en œuvre du fond</w:t>
      </w:r>
      <w:r w:rsidR="002828C2">
        <w:t>s</w:t>
      </w:r>
      <w:r w:rsidR="00E47D30">
        <w:t xml:space="preserve"> national d’aide à l’emploi pour une véritable politique d’emploi, l’encadrement du recours à l’usage constant du CDD sont les réponses suffisantes au cadrage des annexes. Nous proposons d’en tirer </w:t>
      </w:r>
      <w:r w:rsidR="003B2DBE">
        <w:t xml:space="preserve">le </w:t>
      </w:r>
      <w:r w:rsidR="00E47D30">
        <w:t xml:space="preserve">bilan avant les négociations </w:t>
      </w:r>
      <w:ins w:id="172" w:author="Jimmy Shuman" w:date="2016-04-11T17:27:00Z">
        <w:r w:rsidR="00CB435F">
          <w:t>d’</w:t>
        </w:r>
      </w:ins>
      <w:r w:rsidR="00E47D30">
        <w:t>assurance chômage en 2018.</w:t>
      </w:r>
    </w:p>
    <w:p w:rsidR="006B2141" w:rsidRDefault="006B2141" w:rsidP="003B22CE">
      <w:pPr>
        <w:jc w:val="both"/>
      </w:pPr>
      <w:r>
        <w:t>Sur ces bases nous appelons à la plus grande détermination</w:t>
      </w:r>
      <w:r w:rsidR="003D1BD7">
        <w:t>,</w:t>
      </w:r>
      <w:r>
        <w:t xml:space="preserve"> à la plus grande mobilisation, aux assemblées générales, à l’information la plus large, aux manifestations</w:t>
      </w:r>
      <w:r w:rsidR="003D1BD7">
        <w:t>,</w:t>
      </w:r>
      <w:r>
        <w:t xml:space="preserve"> actions et occupations et demain probablement à des journées de grève.</w:t>
      </w:r>
    </w:p>
    <w:p w:rsidR="004F18B6" w:rsidRDefault="006B2141" w:rsidP="003B22CE">
      <w:pPr>
        <w:jc w:val="both"/>
      </w:pPr>
      <w:r>
        <w:t>L</w:t>
      </w:r>
      <w:r w:rsidR="003B2DBE">
        <w:t>a</w:t>
      </w:r>
      <w:r>
        <w:t xml:space="preserve"> </w:t>
      </w:r>
      <w:r w:rsidR="003B2DBE">
        <w:t>Fédération Cgt Spectacle</w:t>
      </w:r>
      <w:r>
        <w:t xml:space="preserve"> et ses syndicats prendront toute leur place dans ce mouvement unitaire qui converge naturellement contre la </w:t>
      </w:r>
      <w:r w:rsidR="00202853">
        <w:t>l</w:t>
      </w:r>
      <w:r>
        <w:t xml:space="preserve">oi </w:t>
      </w:r>
      <w:r w:rsidR="00202853">
        <w:t>« T</w:t>
      </w:r>
      <w:r>
        <w:t>ravail</w:t>
      </w:r>
      <w:r w:rsidR="00202853">
        <w:t> »</w:t>
      </w:r>
      <w:r>
        <w:t xml:space="preserve"> et contre le travail gratuit cher à la D</w:t>
      </w:r>
      <w:r w:rsidR="003B2DBE">
        <w:t>irection générale de la création artistique (D</w:t>
      </w:r>
      <w:r>
        <w:t>GCA</w:t>
      </w:r>
      <w:r w:rsidR="003B2DBE">
        <w:t>)</w:t>
      </w:r>
      <w:r>
        <w:t>.</w:t>
      </w:r>
    </w:p>
    <w:p w:rsidR="004808EF" w:rsidRDefault="004808EF" w:rsidP="001B5FC6"/>
    <w:p w:rsidR="003B2DBE" w:rsidRPr="00F474C9" w:rsidRDefault="003B2DBE" w:rsidP="003B2DBE">
      <w:pPr>
        <w:jc w:val="center"/>
        <w:rPr>
          <w:rFonts w:ascii="Calibri, sans-serif" w:eastAsia="SimSun" w:hAnsi="Calibri, sans-serif" w:cs="Aharoni" w:hint="eastAsia"/>
          <w:b/>
          <w:kern w:val="3"/>
          <w:sz w:val="26"/>
          <w:szCs w:val="26"/>
        </w:rPr>
      </w:pPr>
      <w:r w:rsidRPr="00F474C9">
        <w:rPr>
          <w:rFonts w:ascii="Calibri, sans-serif" w:eastAsia="SimSun" w:hAnsi="Calibri, sans-serif" w:cs="Aharoni"/>
          <w:b/>
          <w:kern w:val="3"/>
          <w:sz w:val="26"/>
          <w:szCs w:val="26"/>
        </w:rPr>
        <w:t>LE TRAVAIL ARTISTIQUE GRATUIT IMPOSÉ PAR LA DGCA</w:t>
      </w:r>
    </w:p>
    <w:p w:rsidR="003B2DBE" w:rsidRPr="00F474C9" w:rsidRDefault="003B2DBE" w:rsidP="003B2DBE">
      <w:pPr>
        <w:jc w:val="center"/>
        <w:rPr>
          <w:rFonts w:ascii="Calibri, sans-serif" w:eastAsia="SimSun" w:hAnsi="Calibri, sans-serif" w:cs="Aharoni" w:hint="eastAsia"/>
          <w:b/>
          <w:kern w:val="3"/>
          <w:sz w:val="26"/>
          <w:szCs w:val="26"/>
        </w:rPr>
      </w:pPr>
      <w:r w:rsidRPr="00F474C9">
        <w:rPr>
          <w:rFonts w:ascii="Calibri, sans-serif" w:eastAsia="SimSun" w:hAnsi="Calibri, sans-serif" w:cs="Aharoni"/>
          <w:b/>
          <w:kern w:val="3"/>
          <w:sz w:val="26"/>
          <w:szCs w:val="26"/>
        </w:rPr>
        <w:t>CONTRE LA PRÉSOMPTION DE SALARIAT</w:t>
      </w:r>
    </w:p>
    <w:p w:rsidR="003B2DBE" w:rsidRDefault="003B2DBE" w:rsidP="003B2DBE">
      <w:pPr>
        <w:pStyle w:val="Standard"/>
        <w:jc w:val="center"/>
        <w:rPr>
          <w:b/>
          <w:sz w:val="24"/>
        </w:rPr>
      </w:pPr>
    </w:p>
    <w:p w:rsidR="003B2DBE" w:rsidRPr="00F474C9" w:rsidRDefault="003B2DBE" w:rsidP="00F474C9">
      <w:pPr>
        <w:pStyle w:val="Standard"/>
        <w:jc w:val="both"/>
      </w:pPr>
      <w:r w:rsidRPr="00F474C9">
        <w:rPr>
          <w:b/>
        </w:rPr>
        <w:t xml:space="preserve">L'article 11A </w:t>
      </w:r>
      <w:ins w:id="173" w:author="Jimmy Shuman" w:date="2016-04-11T17:28:00Z">
        <w:r w:rsidR="00CB435F">
          <w:rPr>
            <w:b/>
          </w:rPr>
          <w:t xml:space="preserve">du projet </w:t>
        </w:r>
      </w:ins>
      <w:r w:rsidRPr="00F474C9">
        <w:rPr>
          <w:b/>
        </w:rPr>
        <w:t xml:space="preserve">de </w:t>
      </w:r>
      <w:del w:id="174" w:author="Jimmy Shuman" w:date="2016-04-11T17:28:00Z">
        <w:r w:rsidRPr="00F474C9" w:rsidDel="00CB435F">
          <w:rPr>
            <w:b/>
          </w:rPr>
          <w:delText>la</w:delText>
        </w:r>
      </w:del>
      <w:r w:rsidRPr="00F474C9">
        <w:rPr>
          <w:b/>
        </w:rPr>
        <w:t xml:space="preserve"> loi </w:t>
      </w:r>
      <w:ins w:id="175" w:author="Jimmy Shuman" w:date="2016-04-11T17:28:00Z">
        <w:r w:rsidR="00CB435F">
          <w:rPr>
            <w:b/>
          </w:rPr>
          <w:t>sur la liberté de création, l’architecture et le patrimoine (</w:t>
        </w:r>
      </w:ins>
      <w:r w:rsidRPr="00F474C9">
        <w:rPr>
          <w:b/>
        </w:rPr>
        <w:t>LCAP</w:t>
      </w:r>
      <w:ins w:id="176" w:author="Jimmy Shuman" w:date="2016-04-11T17:28:00Z">
        <w:r w:rsidR="00CB435F">
          <w:rPr>
            <w:b/>
          </w:rPr>
          <w:t>)</w:t>
        </w:r>
      </w:ins>
      <w:r w:rsidRPr="00F474C9">
        <w:rPr>
          <w:b/>
        </w:rPr>
        <w:t>, imposé par la directrice de la D</w:t>
      </w:r>
      <w:ins w:id="177" w:author="Jimmy Shuman" w:date="2016-04-11T17:29:00Z">
        <w:r w:rsidR="00CB435F">
          <w:rPr>
            <w:b/>
          </w:rPr>
          <w:t xml:space="preserve">irection </w:t>
        </w:r>
      </w:ins>
      <w:r w:rsidRPr="00F474C9">
        <w:rPr>
          <w:b/>
        </w:rPr>
        <w:t>G</w:t>
      </w:r>
      <w:ins w:id="178" w:author="Jimmy Shuman" w:date="2016-04-11T17:29:00Z">
        <w:r w:rsidR="00CB435F">
          <w:rPr>
            <w:b/>
          </w:rPr>
          <w:t xml:space="preserve">énérale de la </w:t>
        </w:r>
      </w:ins>
      <w:r w:rsidRPr="00F474C9">
        <w:rPr>
          <w:b/>
        </w:rPr>
        <w:t>C</w:t>
      </w:r>
      <w:ins w:id="179" w:author="Jimmy Shuman" w:date="2016-04-11T17:29:00Z">
        <w:r w:rsidR="00CB435F">
          <w:rPr>
            <w:b/>
          </w:rPr>
          <w:t xml:space="preserve">réation </w:t>
        </w:r>
      </w:ins>
      <w:r w:rsidRPr="00F474C9">
        <w:rPr>
          <w:b/>
        </w:rPr>
        <w:t>A</w:t>
      </w:r>
      <w:ins w:id="180" w:author="Jimmy Shuman" w:date="2016-04-11T17:29:00Z">
        <w:r w:rsidR="00CB435F">
          <w:rPr>
            <w:b/>
          </w:rPr>
          <w:t>rtistique</w:t>
        </w:r>
      </w:ins>
      <w:r w:rsidRPr="00F474C9">
        <w:rPr>
          <w:b/>
        </w:rPr>
        <w:t xml:space="preserve"> et son adjointe, s'attaque à la présomption de salariat des artistes.</w:t>
      </w:r>
    </w:p>
    <w:p w:rsidR="003B2DBE" w:rsidRPr="00F474C9" w:rsidRDefault="003B2DBE" w:rsidP="003B2DBE">
      <w:pPr>
        <w:pStyle w:val="Standard"/>
        <w:rPr>
          <w:sz w:val="10"/>
          <w:szCs w:val="10"/>
        </w:rPr>
      </w:pPr>
    </w:p>
    <w:p w:rsidR="003B2DBE" w:rsidRPr="003B2DBE" w:rsidRDefault="003B2DBE" w:rsidP="003B2DBE">
      <w:pPr>
        <w:jc w:val="both"/>
      </w:pPr>
      <w:r w:rsidRPr="003B2DBE">
        <w:t>Les alinéas 1 et 2 reprennent nos propositions et sont une ouverture totale à l'exposition des pratiques en amateur.</w:t>
      </w:r>
    </w:p>
    <w:p w:rsidR="003B2DBE" w:rsidRPr="003B2DBE" w:rsidRDefault="003B2DBE" w:rsidP="003B2DBE">
      <w:pPr>
        <w:jc w:val="both"/>
      </w:pPr>
      <w:r w:rsidRPr="003B2DBE">
        <w:t xml:space="preserve">Hélas la rédaction de l’alinéa III, telle qu’elle ressort du vote en deuxième lecture de l’Assemblée </w:t>
      </w:r>
      <w:r w:rsidR="00F474C9">
        <w:t>n</w:t>
      </w:r>
      <w:r w:rsidRPr="003B2DBE">
        <w:t xml:space="preserve">ationale, permet l’organisation du dumping social et la mise en concurrence des artistes amateurs et des artistes professionnels. Il permet en effet à n’importe quel employeur, dont la structure aura prévu dans ses statuts l’accompagnement des pratiques artistiques en amateurs ou </w:t>
      </w:r>
      <w:del w:id="181" w:author="Jimmy Shuman" w:date="2016-04-11T17:30:00Z">
        <w:r w:rsidRPr="003B2DBE" w:rsidDel="00CB435F">
          <w:delText xml:space="preserve">qu’elle </w:delText>
        </w:r>
      </w:del>
      <w:ins w:id="182" w:author="Jimmy Shuman" w:date="2016-04-11T17:30:00Z">
        <w:r w:rsidR="00CB435F">
          <w:t>qui</w:t>
        </w:r>
        <w:r w:rsidR="00CB435F" w:rsidRPr="003B2DBE">
          <w:t xml:space="preserve"> </w:t>
        </w:r>
      </w:ins>
      <w:r w:rsidRPr="003B2DBE">
        <w:t>bénéficie</w:t>
      </w:r>
      <w:del w:id="183" w:author="Jimmy Shuman" w:date="2016-04-11T17:30:00Z">
        <w:r w:rsidRPr="003B2DBE" w:rsidDel="00CB435F">
          <w:delText>ra</w:delText>
        </w:r>
      </w:del>
      <w:r w:rsidRPr="003B2DBE">
        <w:t xml:space="preserve"> d’une convention avec une collectivité territoriale ou avec l’État pour accompagner ces pratiques, pourra, sur un même spectacle faisant l’objet d’une exploitation commerciale, disposer d’artistes rémunérés </w:t>
      </w:r>
      <w:ins w:id="184" w:author="Jimmy Shuman" w:date="2016-04-11T17:30:00Z">
        <w:r w:rsidR="00CB435F">
          <w:t xml:space="preserve">en </w:t>
        </w:r>
      </w:ins>
      <w:r w:rsidRPr="003B2DBE">
        <w:t>sala</w:t>
      </w:r>
      <w:ins w:id="185" w:author="Jimmy Shuman" w:date="2016-04-11T17:31:00Z">
        <w:r w:rsidR="00CB435F">
          <w:t>i</w:t>
        </w:r>
      </w:ins>
      <w:r w:rsidRPr="003B2DBE">
        <w:t>r</w:t>
      </w:r>
      <w:del w:id="186" w:author="Jimmy Shuman" w:date="2016-04-11T17:31:00Z">
        <w:r w:rsidRPr="003B2DBE" w:rsidDel="00CB435F">
          <w:delText>ié</w:delText>
        </w:r>
      </w:del>
      <w:ins w:id="187" w:author="Jimmy Shuman" w:date="2016-04-11T17:31:00Z">
        <w:r w:rsidR="00CB435F">
          <w:t>e</w:t>
        </w:r>
      </w:ins>
      <w:del w:id="188" w:author="Jimmy Shuman" w:date="2016-04-11T17:31:00Z">
        <w:r w:rsidRPr="003B2DBE" w:rsidDel="00CB435F">
          <w:delText>s</w:delText>
        </w:r>
      </w:del>
      <w:r w:rsidRPr="003B2DBE">
        <w:t xml:space="preserve"> et d’autres n’ayant aucun droit</w:t>
      </w:r>
      <w:ins w:id="189" w:author="Jimmy Shuman" w:date="2016-04-11T17:30:00Z">
        <w:r w:rsidR="00CB435F">
          <w:t>,</w:t>
        </w:r>
      </w:ins>
      <w:r w:rsidRPr="003B2DBE">
        <w:t xml:space="preserve"> sinon celui de suivre « l’aventure » sans renâcler !</w:t>
      </w:r>
    </w:p>
    <w:p w:rsidR="003B2DBE" w:rsidRPr="00F474C9" w:rsidRDefault="003B2DBE" w:rsidP="003B2DBE">
      <w:pPr>
        <w:jc w:val="both"/>
        <w:rPr>
          <w:sz w:val="10"/>
          <w:szCs w:val="10"/>
        </w:rPr>
      </w:pPr>
    </w:p>
    <w:p w:rsidR="003B2DBE" w:rsidRPr="003B2DBE" w:rsidRDefault="003B2DBE" w:rsidP="003B2DBE">
      <w:pPr>
        <w:jc w:val="both"/>
      </w:pPr>
      <w:r w:rsidRPr="003B2DBE">
        <w:t xml:space="preserve">Comment peut-on imaginer (nous, les artistes interprètes) que sur un même plateau, </w:t>
      </w:r>
      <w:ins w:id="190" w:author="Jimmy Shuman" w:date="2016-04-11T17:31:00Z">
        <w:r w:rsidR="00CB435F">
          <w:t xml:space="preserve">dans </w:t>
        </w:r>
      </w:ins>
      <w:r w:rsidRPr="003B2DBE">
        <w:t>un même spectacle faisant l’objet d’une billetterie</w:t>
      </w:r>
      <w:ins w:id="191" w:author="Jimmy Shuman" w:date="2016-04-11T17:31:00Z">
        <w:r w:rsidR="00CB435F">
          <w:t xml:space="preserve"> et</w:t>
        </w:r>
      </w:ins>
      <w:del w:id="192" w:author="Jimmy Shuman" w:date="2016-04-11T17:31:00Z">
        <w:r w:rsidRPr="003B2DBE" w:rsidDel="00CB435F">
          <w:delText>,</w:delText>
        </w:r>
      </w:del>
      <w:r w:rsidRPr="003B2DBE">
        <w:t xml:space="preserve"> d’une exploitation commerciale liée à la création, voire d’une tournée, </w:t>
      </w:r>
      <w:del w:id="193" w:author="Jimmy Shuman" w:date="2016-04-11T17:32:00Z">
        <w:r w:rsidRPr="003B2DBE" w:rsidDel="00CB435F">
          <w:delText xml:space="preserve">comment peut-on imaginer </w:delText>
        </w:r>
      </w:del>
      <w:r w:rsidRPr="003B2DBE">
        <w:t>que certains des artistes participant au spectacle soient rémunérés et bénéficient de toutes les protections prévues par le code du travail et d’autres pas ?</w:t>
      </w:r>
    </w:p>
    <w:p w:rsidR="003B2DBE" w:rsidRPr="00F474C9" w:rsidRDefault="003B2DBE" w:rsidP="003B2DBE">
      <w:pPr>
        <w:jc w:val="both"/>
        <w:rPr>
          <w:sz w:val="10"/>
          <w:szCs w:val="10"/>
        </w:rPr>
      </w:pPr>
    </w:p>
    <w:p w:rsidR="003B2DBE" w:rsidRPr="003B2DBE" w:rsidRDefault="003B2DBE" w:rsidP="003B2DBE">
      <w:pPr>
        <w:jc w:val="both"/>
      </w:pPr>
      <w:r w:rsidRPr="003B2DBE">
        <w:t>Cette disposition est inacceptable ! La Cgt Spectacle, le SFA et le SNAM-CGT se battront jusqu’au bout pour dénoncer cette différence de traitement contraire à nos yeux à l’esprit et à la lettre de la Loi et de la Constitution française.</w:t>
      </w:r>
    </w:p>
    <w:p w:rsidR="003B2DBE" w:rsidRPr="00F474C9" w:rsidRDefault="003B2DBE" w:rsidP="003B2DBE">
      <w:pPr>
        <w:jc w:val="both"/>
        <w:rPr>
          <w:sz w:val="10"/>
          <w:szCs w:val="10"/>
        </w:rPr>
      </w:pPr>
    </w:p>
    <w:p w:rsidR="003B2DBE" w:rsidRDefault="003B2DBE" w:rsidP="003B2DBE">
      <w:pPr>
        <w:jc w:val="both"/>
      </w:pPr>
      <w:r w:rsidRPr="003B2DBE">
        <w:t>Nous devons dénoncer ici l’attitude de la Direction générale de la création artistique qui, encore tout récemment et sur injonction du cabinet de la Ministre de la Culture, a dû recevoir l’ensemble des organisations syndicales de salariés, la Coordination des Fédérations et Associations de Culture et de Communication (COFAC) qui représentent les fédérations de pratiques artistiques en amateurs</w:t>
      </w:r>
      <w:ins w:id="194" w:author="Jimmy Shuman" w:date="2016-04-11T17:32:00Z">
        <w:r w:rsidR="006D0CD7">
          <w:t>,</w:t>
        </w:r>
      </w:ins>
      <w:r w:rsidRPr="003B2DBE">
        <w:t xml:space="preserve"> </w:t>
      </w:r>
      <w:del w:id="195" w:author="Jimmy Shuman" w:date="2016-04-11T17:32:00Z">
        <w:r w:rsidRPr="003B2DBE" w:rsidDel="006D0CD7">
          <w:delText xml:space="preserve">et </w:delText>
        </w:r>
      </w:del>
      <w:ins w:id="196" w:author="Jimmy Shuman" w:date="2016-04-11T17:32:00Z">
        <w:r w:rsidR="006D0CD7">
          <w:t>ainsi que</w:t>
        </w:r>
        <w:r w:rsidR="006D0CD7" w:rsidRPr="003B2DBE">
          <w:t xml:space="preserve"> </w:t>
        </w:r>
      </w:ins>
      <w:r w:rsidRPr="003B2DBE">
        <w:t>certaines personnalités bretonnes</w:t>
      </w:r>
      <w:ins w:id="197" w:author="Jimmy Shuman" w:date="2016-04-11T17:32:00Z">
        <w:r w:rsidR="006D0CD7">
          <w:t>,</w:t>
        </w:r>
      </w:ins>
      <w:r w:rsidRPr="003B2DBE">
        <w:t xml:space="preserve"> afin de finaliser une concertation qui n’a pu se dérouler jusqu’à présent qu’en pointillés. Les organisations d’employeurs avaient été conviées</w:t>
      </w:r>
      <w:ins w:id="198" w:author="Jimmy Shuman" w:date="2016-04-11T17:33:00Z">
        <w:r w:rsidR="006D0CD7">
          <w:t>,</w:t>
        </w:r>
      </w:ins>
      <w:r w:rsidRPr="003B2DBE">
        <w:t xml:space="preserve"> mais elles n’ont pas daigné venir</w:t>
      </w:r>
      <w:ins w:id="199" w:author="Jimmy Shuman" w:date="2016-04-11T17:33:00Z">
        <w:r w:rsidR="006D0CD7">
          <w:t>,</w:t>
        </w:r>
      </w:ins>
      <w:r w:rsidRPr="003B2DBE">
        <w:t xml:space="preserve"> ce qui démontre la satisfaction avec laquelle elles accueillent ce projet de loi.</w:t>
      </w:r>
    </w:p>
    <w:p w:rsidR="003B2DBE" w:rsidRPr="00F474C9" w:rsidRDefault="003B2DBE" w:rsidP="003B2DBE">
      <w:pPr>
        <w:jc w:val="both"/>
        <w:rPr>
          <w:sz w:val="10"/>
          <w:szCs w:val="10"/>
        </w:rPr>
      </w:pPr>
    </w:p>
    <w:p w:rsidR="003B2DBE" w:rsidRPr="003B2DBE" w:rsidRDefault="003B2DBE" w:rsidP="003B2DBE">
      <w:pPr>
        <w:jc w:val="both"/>
      </w:pPr>
      <w:del w:id="200" w:author="Jimmy Shuman" w:date="2016-04-11T17:33:00Z">
        <w:r w:rsidRPr="003B2DBE" w:rsidDel="006D0CD7">
          <w:delText xml:space="preserve">Malgré </w:delText>
        </w:r>
      </w:del>
      <w:ins w:id="201" w:author="Jimmy Shuman" w:date="2016-04-11T17:33:00Z">
        <w:r w:rsidR="006D0CD7">
          <w:t>Lors de</w:t>
        </w:r>
        <w:r w:rsidR="006D0CD7" w:rsidRPr="003B2DBE">
          <w:t xml:space="preserve"> </w:t>
        </w:r>
      </w:ins>
      <w:r w:rsidRPr="003B2DBE">
        <w:t xml:space="preserve">cette ultime réunion, la DGCA a </w:t>
      </w:r>
      <w:del w:id="202" w:author="Jimmy Shuman" w:date="2016-04-11T17:33:00Z">
        <w:r w:rsidRPr="003B2DBE" w:rsidDel="006D0CD7">
          <w:delText xml:space="preserve">donc </w:delText>
        </w:r>
      </w:del>
      <w:r w:rsidRPr="003B2DBE">
        <w:t xml:space="preserve">encore mis </w:t>
      </w:r>
      <w:del w:id="203" w:author="Jimmy Shuman" w:date="2016-04-11T17:33:00Z">
        <w:r w:rsidRPr="003B2DBE" w:rsidDel="006D0CD7">
          <w:delText>un peu plus</w:delText>
        </w:r>
      </w:del>
      <w:r w:rsidRPr="003B2DBE">
        <w:t xml:space="preserve"> d</w:t>
      </w:r>
      <w:ins w:id="204" w:author="Jimmy Shuman" w:date="2016-04-11T17:33:00Z">
        <w:r w:rsidR="006D0CD7">
          <w:t>e l</w:t>
        </w:r>
      </w:ins>
      <w:r w:rsidRPr="003B2DBE">
        <w:t xml:space="preserve">’huile sur le feu, tout d’abord en traitant les organisations syndicales </w:t>
      </w:r>
      <w:ins w:id="205" w:author="Jimmy Shuman" w:date="2016-04-11T17:34:00Z">
        <w:r w:rsidR="006D0CD7">
          <w:t>« </w:t>
        </w:r>
      </w:ins>
      <w:r w:rsidRPr="003B2DBE">
        <w:t>d’ennemies de la liberté</w:t>
      </w:r>
      <w:ins w:id="206" w:author="Jimmy Shuman" w:date="2016-04-11T17:34:00Z">
        <w:r w:rsidR="006D0CD7">
          <w:t> »,</w:t>
        </w:r>
      </w:ins>
      <w:r w:rsidRPr="003B2DBE">
        <w:t xml:space="preserve"> puis en faisant croire aux responsables du cabinet de la Ministre de la culture que nous étions tous d’accord sur le texte qu’elle proposait. Selon </w:t>
      </w:r>
      <w:del w:id="207" w:author="Jimmy Shuman" w:date="2016-04-11T17:37:00Z">
        <w:r w:rsidRPr="003B2DBE" w:rsidDel="006D0CD7">
          <w:delText xml:space="preserve">certaines </w:delText>
        </w:r>
      </w:del>
      <w:ins w:id="208" w:author="Jimmy Shuman" w:date="2016-04-11T17:37:00Z">
        <w:r w:rsidR="006D0CD7">
          <w:t>des</w:t>
        </w:r>
        <w:r w:rsidR="006D0CD7" w:rsidRPr="003B2DBE">
          <w:t xml:space="preserve"> </w:t>
        </w:r>
      </w:ins>
      <w:r w:rsidRPr="003B2DBE">
        <w:t>sources</w:t>
      </w:r>
      <w:ins w:id="209" w:author="Jimmy Shuman" w:date="2016-04-11T17:34:00Z">
        <w:r w:rsidR="006D0CD7">
          <w:t>,</w:t>
        </w:r>
      </w:ins>
      <w:r w:rsidRPr="003B2DBE">
        <w:t xml:space="preserve"> la Directrice générale de la création artistique aurait même encouragé les fédérations d’amateurs à lancer leur propre pétition contre la nôtre</w:t>
      </w:r>
      <w:ins w:id="210" w:author="Jimmy Shuman" w:date="2016-04-11T17:34:00Z">
        <w:r w:rsidR="006D0CD7">
          <w:t xml:space="preserve"> (qu’il est encore temps de signer : </w:t>
        </w:r>
      </w:ins>
      <w:ins w:id="211" w:author="Jimmy Shuman" w:date="2016-04-11T17:36:00Z">
        <w:r w:rsidR="006D0CD7" w:rsidRPr="006D0CD7">
          <w:t>https://www.change.org/p/mesdames-et-messieurs-les-parlementaires-ne-votez-pas-la-casse-de-nos-m%C3%A9tiers</w:t>
        </w:r>
        <w:proofErr w:type="gramStart"/>
        <w:r w:rsidR="006D0CD7">
          <w:t>)</w:t>
        </w:r>
      </w:ins>
      <w:r w:rsidRPr="003B2DBE">
        <w:t> </w:t>
      </w:r>
      <w:ins w:id="212" w:author="Jimmy Shuman" w:date="2016-04-11T17:37:00Z">
        <w:r w:rsidR="006D0CD7">
          <w:t>,</w:t>
        </w:r>
      </w:ins>
      <w:proofErr w:type="gramEnd"/>
      <w:del w:id="213" w:author="Jimmy Shuman" w:date="2016-04-11T17:37:00Z">
        <w:r w:rsidRPr="003B2DBE" w:rsidDel="006D0CD7">
          <w:delText>;</w:delText>
        </w:r>
      </w:del>
      <w:r w:rsidRPr="003B2DBE">
        <w:t xml:space="preserve"> ce que n’ont pas manqué de faire certains individus sur des bases toujours plus mensongères à l’encontre des artistes professionnels et de leurs représentants.</w:t>
      </w:r>
    </w:p>
    <w:p w:rsidR="003B2DBE" w:rsidRPr="003B2DBE" w:rsidRDefault="006D0CD7" w:rsidP="003B2DBE">
      <w:pPr>
        <w:jc w:val="both"/>
      </w:pPr>
      <w:ins w:id="214" w:author="Jimmy Shuman" w:date="2016-04-11T17:38:00Z">
        <w:r>
          <w:t xml:space="preserve">Depuis, </w:t>
        </w:r>
      </w:ins>
      <w:r w:rsidR="003B2DBE" w:rsidRPr="003B2DBE">
        <w:t xml:space="preserve">M. Bernard </w:t>
      </w:r>
      <w:proofErr w:type="spellStart"/>
      <w:r w:rsidR="003B2DBE" w:rsidRPr="003B2DBE">
        <w:t>Maurin</w:t>
      </w:r>
      <w:proofErr w:type="spellEnd"/>
      <w:r w:rsidR="003B2DBE" w:rsidRPr="003B2DBE">
        <w:t xml:space="preserve">, ancien directeur du travail a été </w:t>
      </w:r>
      <w:del w:id="215" w:author="Jimmy Shuman" w:date="2016-04-11T17:38:00Z">
        <w:r w:rsidR="003B2DBE" w:rsidRPr="003B2DBE" w:rsidDel="006D0CD7">
          <w:delText>nommé. Sa mission</w:delText>
        </w:r>
      </w:del>
      <w:proofErr w:type="spellStart"/>
      <w:ins w:id="216" w:author="Jimmy Shuman" w:date="2016-04-11T17:38:00Z">
        <w:r>
          <w:t>missioné</w:t>
        </w:r>
      </w:ins>
      <w:proofErr w:type="spellEnd"/>
      <w:r w:rsidR="003B2DBE" w:rsidRPr="003B2DBE">
        <w:t xml:space="preserve"> </w:t>
      </w:r>
      <w:del w:id="217" w:author="Jimmy Shuman" w:date="2016-04-11T17:39:00Z">
        <w:r w:rsidR="003B2DBE" w:rsidRPr="003B2DBE" w:rsidDel="006D0CD7">
          <w:delText xml:space="preserve">sera </w:delText>
        </w:r>
      </w:del>
      <w:ins w:id="218" w:author="Jimmy Shuman" w:date="2016-04-11T17:39:00Z">
        <w:r>
          <w:t>pour</w:t>
        </w:r>
        <w:r w:rsidRPr="003B2DBE">
          <w:t xml:space="preserve"> </w:t>
        </w:r>
      </w:ins>
      <w:r w:rsidR="003B2DBE" w:rsidRPr="003B2DBE">
        <w:t xml:space="preserve">à la fois </w:t>
      </w:r>
      <w:del w:id="219" w:author="Jimmy Shuman" w:date="2016-04-11T17:40:00Z">
        <w:r w:rsidR="003B2DBE" w:rsidRPr="003B2DBE" w:rsidDel="006D0CD7">
          <w:delText xml:space="preserve">de </w:delText>
        </w:r>
      </w:del>
      <w:r w:rsidR="003B2DBE" w:rsidRPr="003B2DBE">
        <w:t>trouver un consensus sur les termes du décret</w:t>
      </w:r>
      <w:ins w:id="220" w:author="Jimmy Shuman" w:date="2016-04-11T17:40:00Z">
        <w:r>
          <w:t xml:space="preserve"> qui sortirait si cet article est retenu lors du vote </w:t>
        </w:r>
        <w:proofErr w:type="spellStart"/>
        <w:r>
          <w:t>défintif</w:t>
        </w:r>
        <w:proofErr w:type="spellEnd"/>
        <w:r>
          <w:t xml:space="preserve"> de la loi</w:t>
        </w:r>
      </w:ins>
      <w:r w:rsidR="003B2DBE" w:rsidRPr="003B2DBE">
        <w:t xml:space="preserve"> et également </w:t>
      </w:r>
      <w:del w:id="221" w:author="Jimmy Shuman" w:date="2016-04-11T17:41:00Z">
        <w:r w:rsidR="003B2DBE" w:rsidRPr="003B2DBE" w:rsidDel="006D0CD7">
          <w:delText>de</w:delText>
        </w:r>
      </w:del>
      <w:ins w:id="222" w:author="Jimmy Shuman" w:date="2016-04-11T17:41:00Z">
        <w:r>
          <w:t>pour</w:t>
        </w:r>
      </w:ins>
      <w:r w:rsidR="003B2DBE" w:rsidRPr="003B2DBE">
        <w:t xml:space="preserve"> dépister toutes les dispositions contraires à la Loi de notre pays dans la rédaction de cet article 11A.</w:t>
      </w:r>
    </w:p>
    <w:p w:rsidR="003B2DBE" w:rsidRPr="003B2DBE" w:rsidRDefault="003B2DBE" w:rsidP="003B2DBE">
      <w:pPr>
        <w:jc w:val="both"/>
      </w:pPr>
      <w:r w:rsidRPr="003B2DBE">
        <w:t>Il est clair que si le vote de cet article était confirmé en l’état</w:t>
      </w:r>
      <w:ins w:id="223" w:author="Jimmy Shuman" w:date="2016-04-11T17:41:00Z">
        <w:r w:rsidR="006D0CD7">
          <w:t>,</w:t>
        </w:r>
      </w:ins>
      <w:r w:rsidRPr="003B2DBE">
        <w:t xml:space="preserve"> c’est tout le travail dissimulé qui serait légalisé dans le spectacle vivant, rendant à néant les dispositifs d’insertion professionnelle que nous avons créés,  les protections mises en place sur le travail des enfants et détruisant ainsi toute possibilité de contrôle de l’inspection du travail et des URSSAF. Nul ne pourrait savoir qui pratique en amateur, qui vit de son métier artistique, qui doit être payé, qui ne le sera pas. Jusqu’à présent nos syndicats se sont toujours prononcés contre la carte professionnelle. Le choix de vivre de sa pratique artistique est une liberté fondamentale. Jusqu’à quand ?</w:t>
      </w:r>
    </w:p>
    <w:p w:rsidR="003B2DBE" w:rsidRDefault="003B2DBE" w:rsidP="003B22CE">
      <w:pPr>
        <w:jc w:val="both"/>
        <w:rPr>
          <w:rFonts w:ascii="Calibri, sans-serif" w:eastAsia="SimSun" w:hAnsi="Calibri, sans-serif" w:cs="Aharoni" w:hint="eastAsia"/>
          <w:b/>
          <w:kern w:val="3"/>
          <w:sz w:val="26"/>
          <w:szCs w:val="26"/>
        </w:rPr>
      </w:pPr>
    </w:p>
    <w:p w:rsidR="00AE03DC" w:rsidRDefault="00AE03DC" w:rsidP="003B22CE">
      <w:pPr>
        <w:jc w:val="both"/>
        <w:rPr>
          <w:ins w:id="224" w:author="Jimmy Shuman" w:date="2016-04-11T17:43:00Z"/>
          <w:rFonts w:ascii="Calibri, sans-serif" w:eastAsia="SimSun" w:hAnsi="Calibri, sans-serif" w:cs="Aharoni"/>
          <w:b/>
          <w:kern w:val="3"/>
          <w:sz w:val="24"/>
          <w:szCs w:val="24"/>
        </w:rPr>
      </w:pPr>
      <w:ins w:id="225" w:author="Jimmy Shuman" w:date="2016-04-11T17:42:00Z">
        <w:r>
          <w:rPr>
            <w:rFonts w:ascii="Calibri, sans-serif" w:eastAsia="SimSun" w:hAnsi="Calibri, sans-serif" w:cs="Aharoni"/>
            <w:b/>
            <w:kern w:val="3"/>
            <w:sz w:val="24"/>
            <w:szCs w:val="24"/>
          </w:rPr>
          <w:t>ARTISTES INT</w:t>
        </w:r>
      </w:ins>
      <w:ins w:id="226" w:author="Jimmy Shuman" w:date="2016-04-11T17:43:00Z">
        <w:r>
          <w:rPr>
            <w:rFonts w:ascii="Calibri, sans-serif" w:eastAsia="SimSun" w:hAnsi="Calibri, sans-serif" w:cs="Aharoni"/>
            <w:b/>
            <w:kern w:val="3"/>
            <w:sz w:val="24"/>
            <w:szCs w:val="24"/>
          </w:rPr>
          <w:t>E</w:t>
        </w:r>
      </w:ins>
      <w:ins w:id="227" w:author="Jimmy Shuman" w:date="2016-04-11T17:42:00Z">
        <w:r>
          <w:rPr>
            <w:rFonts w:ascii="Calibri, sans-serif" w:eastAsia="SimSun" w:hAnsi="Calibri, sans-serif" w:cs="Aharoni"/>
            <w:b/>
            <w:kern w:val="3"/>
            <w:sz w:val="24"/>
            <w:szCs w:val="24"/>
          </w:rPr>
          <w:t>RPRETES : Quid de vos droits dans l’édition phonographique</w:t>
        </w:r>
      </w:ins>
      <w:ins w:id="228" w:author="Jimmy Shuman" w:date="2016-04-11T17:43:00Z">
        <w:r>
          <w:rPr>
            <w:rFonts w:ascii="Calibri, sans-serif" w:eastAsia="SimSun" w:hAnsi="Calibri, sans-serif" w:cs="Aharoni"/>
            <w:b/>
            <w:kern w:val="3"/>
            <w:sz w:val="24"/>
            <w:szCs w:val="24"/>
          </w:rPr>
          <w:t> </w:t>
        </w:r>
      </w:ins>
      <w:ins w:id="229" w:author="Jimmy Shuman" w:date="2016-04-11T17:42:00Z">
        <w:r>
          <w:rPr>
            <w:rFonts w:ascii="Calibri, sans-serif" w:eastAsia="SimSun" w:hAnsi="Calibri, sans-serif" w:cs="Aharoni"/>
            <w:b/>
            <w:kern w:val="3"/>
            <w:sz w:val="24"/>
            <w:szCs w:val="24"/>
          </w:rPr>
          <w:t>?</w:t>
        </w:r>
      </w:ins>
    </w:p>
    <w:p w:rsidR="00AE03DC" w:rsidRDefault="00AE03DC" w:rsidP="003B22CE">
      <w:pPr>
        <w:jc w:val="both"/>
        <w:rPr>
          <w:ins w:id="230" w:author="Jimmy Shuman" w:date="2016-04-11T17:44:00Z"/>
          <w:rFonts w:ascii="Calibri, sans-serif" w:eastAsia="SimSun" w:hAnsi="Calibri, sans-serif" w:cs="Aharoni"/>
          <w:b/>
          <w:kern w:val="3"/>
          <w:sz w:val="24"/>
          <w:szCs w:val="24"/>
        </w:rPr>
      </w:pPr>
      <w:ins w:id="231" w:author="Jimmy Shuman" w:date="2016-04-11T17:43:00Z">
        <w:r>
          <w:rPr>
            <w:rFonts w:ascii="Calibri, sans-serif" w:eastAsia="SimSun" w:hAnsi="Calibri, sans-serif" w:cs="Aharoni"/>
            <w:b/>
            <w:kern w:val="3"/>
            <w:sz w:val="24"/>
            <w:szCs w:val="24"/>
          </w:rPr>
          <w:t xml:space="preserve">Nos syndicats ont obtenu </w:t>
        </w:r>
      </w:ins>
      <w:ins w:id="232" w:author="Jimmy Shuman" w:date="2016-04-11T17:44:00Z">
        <w:r>
          <w:rPr>
            <w:rFonts w:ascii="Calibri, sans-serif" w:eastAsia="SimSun" w:hAnsi="Calibri, sans-serif" w:cs="Aharoni"/>
            <w:b/>
            <w:kern w:val="3"/>
            <w:sz w:val="24"/>
            <w:szCs w:val="24"/>
          </w:rPr>
          <w:t xml:space="preserve">une revalorisation </w:t>
        </w:r>
      </w:ins>
      <w:ins w:id="233" w:author="Jimmy Shuman" w:date="2016-04-11T17:43:00Z">
        <w:r>
          <w:rPr>
            <w:rFonts w:ascii="Calibri, sans-serif" w:eastAsia="SimSun" w:hAnsi="Calibri, sans-serif" w:cs="Aharoni"/>
            <w:b/>
            <w:kern w:val="3"/>
            <w:sz w:val="24"/>
            <w:szCs w:val="24"/>
          </w:rPr>
          <w:t>des salaires minima de 1,5 % pour tous les artistes et techniciens pour 2016</w:t>
        </w:r>
      </w:ins>
      <w:ins w:id="234" w:author="Jimmy Shuman" w:date="2016-04-11T17:44:00Z">
        <w:r>
          <w:rPr>
            <w:rFonts w:ascii="Calibri, sans-serif" w:eastAsia="SimSun" w:hAnsi="Calibri, sans-serif" w:cs="Aharoni"/>
            <w:b/>
            <w:kern w:val="3"/>
            <w:sz w:val="24"/>
            <w:szCs w:val="24"/>
          </w:rPr>
          <w:t>, dans un contexte d’inflation bien moindre</w:t>
        </w:r>
      </w:ins>
      <w:ins w:id="235" w:author="Jimmy Shuman" w:date="2016-04-11T17:43:00Z">
        <w:r>
          <w:rPr>
            <w:rFonts w:ascii="Calibri, sans-serif" w:eastAsia="SimSun" w:hAnsi="Calibri, sans-serif" w:cs="Aharoni"/>
            <w:b/>
            <w:kern w:val="3"/>
            <w:sz w:val="24"/>
            <w:szCs w:val="24"/>
          </w:rPr>
          <w:t>.</w:t>
        </w:r>
      </w:ins>
    </w:p>
    <w:p w:rsidR="00AE03DC" w:rsidRDefault="00AE03DC" w:rsidP="003B22CE">
      <w:pPr>
        <w:jc w:val="both"/>
        <w:rPr>
          <w:ins w:id="236" w:author="Jimmy Shuman" w:date="2016-04-11T17:47:00Z"/>
          <w:rFonts w:ascii="Calibri, sans-serif" w:eastAsia="SimSun" w:hAnsi="Calibri, sans-serif" w:cs="Aharoni"/>
          <w:b/>
          <w:kern w:val="3"/>
          <w:sz w:val="24"/>
          <w:szCs w:val="24"/>
        </w:rPr>
      </w:pPr>
      <w:ins w:id="237" w:author="Jimmy Shuman" w:date="2016-04-11T17:44:00Z">
        <w:r>
          <w:rPr>
            <w:rFonts w:ascii="Calibri, sans-serif" w:eastAsia="SimSun" w:hAnsi="Calibri, sans-serif" w:cs="Aharoni"/>
            <w:b/>
            <w:kern w:val="3"/>
            <w:sz w:val="24"/>
            <w:szCs w:val="24"/>
          </w:rPr>
          <w:lastRenderedPageBreak/>
          <w:t>Et si vous êtes choriste ou musicien, vos éventuels droits proportionnels pour l</w:t>
        </w:r>
      </w:ins>
      <w:ins w:id="238" w:author="Jimmy Shuman" w:date="2016-04-11T17:45:00Z">
        <w:r>
          <w:rPr>
            <w:rFonts w:ascii="Calibri, sans-serif" w:eastAsia="SimSun" w:hAnsi="Calibri, sans-serif" w:cs="Aharoni"/>
            <w:b/>
            <w:kern w:val="3"/>
            <w:sz w:val="24"/>
            <w:szCs w:val="24"/>
          </w:rPr>
          <w:t>’exploitation de vos prestations enregistrées, prévus par la convention collective de 2008, sont enfin disponibles</w:t>
        </w:r>
      </w:ins>
      <w:ins w:id="239" w:author="Jimmy Shuman" w:date="2016-04-11T17:46:00Z">
        <w:r>
          <w:rPr>
            <w:rFonts w:ascii="Calibri, sans-serif" w:eastAsia="SimSun" w:hAnsi="Calibri, sans-serif" w:cs="Aharoni"/>
            <w:b/>
            <w:kern w:val="3"/>
            <w:sz w:val="24"/>
            <w:szCs w:val="24"/>
          </w:rPr>
          <w:t> </w:t>
        </w:r>
      </w:ins>
      <w:ins w:id="240" w:author="Jimmy Shuman" w:date="2016-04-11T17:45:00Z">
        <w:r>
          <w:rPr>
            <w:rFonts w:ascii="Calibri, sans-serif" w:eastAsia="SimSun" w:hAnsi="Calibri, sans-serif" w:cs="Aharoni"/>
            <w:b/>
            <w:kern w:val="3"/>
            <w:sz w:val="24"/>
            <w:szCs w:val="24"/>
          </w:rPr>
          <w:t>!</w:t>
        </w:r>
      </w:ins>
      <w:ins w:id="241" w:author="Jimmy Shuman" w:date="2016-04-11T17:46:00Z">
        <w:r>
          <w:rPr>
            <w:rFonts w:ascii="Calibri, sans-serif" w:eastAsia="SimSun" w:hAnsi="Calibri, sans-serif" w:cs="Aharoni"/>
            <w:b/>
            <w:kern w:val="3"/>
            <w:sz w:val="24"/>
            <w:szCs w:val="24"/>
          </w:rPr>
          <w:t xml:space="preserve"> </w:t>
        </w:r>
        <w:proofErr w:type="spellStart"/>
        <w:proofErr w:type="gramStart"/>
        <w:r>
          <w:rPr>
            <w:rFonts w:ascii="Calibri, sans-serif" w:eastAsia="SimSun" w:hAnsi="Calibri, sans-serif" w:cs="Aharoni"/>
            <w:b/>
            <w:kern w:val="3"/>
            <w:sz w:val="24"/>
            <w:szCs w:val="24"/>
          </w:rPr>
          <w:t>Informez vous</w:t>
        </w:r>
        <w:proofErr w:type="spellEnd"/>
        <w:proofErr w:type="gramEnd"/>
        <w:r>
          <w:rPr>
            <w:rFonts w:ascii="Calibri, sans-serif" w:eastAsia="SimSun" w:hAnsi="Calibri, sans-serif" w:cs="Aharoni"/>
            <w:b/>
            <w:kern w:val="3"/>
            <w:sz w:val="24"/>
            <w:szCs w:val="24"/>
          </w:rPr>
          <w:t xml:space="preserve"> ici : </w:t>
        </w:r>
      </w:ins>
      <w:ins w:id="242" w:author="Jimmy Shuman" w:date="2016-04-11T17:47:00Z">
        <w:r w:rsidRPr="002D00CD">
          <w:rPr>
            <w:bCs/>
          </w:rPr>
          <w:t>https://musiciens.lascpa.org/</w:t>
        </w:r>
      </w:ins>
      <w:ins w:id="243" w:author="Jimmy Shuman" w:date="2016-04-11T17:43:00Z">
        <w:r>
          <w:rPr>
            <w:rFonts w:ascii="Calibri, sans-serif" w:eastAsia="SimSun" w:hAnsi="Calibri, sans-serif" w:cs="Aharoni"/>
            <w:b/>
            <w:kern w:val="3"/>
            <w:sz w:val="24"/>
            <w:szCs w:val="24"/>
          </w:rPr>
          <w:t xml:space="preserve"> </w:t>
        </w:r>
      </w:ins>
    </w:p>
    <w:p w:rsidR="00D414C6" w:rsidRDefault="00AE03DC" w:rsidP="003B22CE">
      <w:pPr>
        <w:jc w:val="both"/>
        <w:rPr>
          <w:ins w:id="244" w:author="Jimmy Shuman" w:date="2016-04-11T17:53:00Z"/>
          <w:rFonts w:eastAsia="SimSun" w:cs="Aharoni"/>
          <w:b/>
          <w:kern w:val="3"/>
          <w:sz w:val="24"/>
          <w:szCs w:val="24"/>
        </w:rPr>
      </w:pPr>
      <w:ins w:id="245" w:author="Jimmy Shuman" w:date="2016-04-11T17:47:00Z">
        <w:r>
          <w:rPr>
            <w:rFonts w:ascii="Calibri, sans-serif" w:eastAsia="SimSun" w:hAnsi="Calibri, sans-serif" w:cs="Aharoni"/>
            <w:b/>
            <w:kern w:val="3"/>
            <w:sz w:val="24"/>
            <w:szCs w:val="24"/>
          </w:rPr>
          <w:t>En ce qui concerne les</w:t>
        </w:r>
      </w:ins>
      <w:ins w:id="246" w:author="Jimmy Shuman" w:date="2016-04-11T17:48:00Z">
        <w:r>
          <w:rPr>
            <w:rFonts w:ascii="Calibri, sans-serif" w:eastAsia="SimSun" w:hAnsi="Calibri, sans-serif" w:cs="Aharoni"/>
            <w:b/>
            <w:kern w:val="3"/>
            <w:sz w:val="24"/>
            <w:szCs w:val="24"/>
          </w:rPr>
          <w:t xml:space="preserve"> artistes dits « principaux », les négociations prévues dans le protocole d’octobre 2015 issu de la mission</w:t>
        </w:r>
      </w:ins>
      <w:ins w:id="247" w:author="Jimmy Shuman" w:date="2016-04-11T17:47:00Z">
        <w:r>
          <w:rPr>
            <w:rFonts w:ascii="Calibri, sans-serif" w:eastAsia="SimSun" w:hAnsi="Calibri, sans-serif" w:cs="Aharoni"/>
            <w:b/>
            <w:kern w:val="3"/>
            <w:sz w:val="24"/>
            <w:szCs w:val="24"/>
          </w:rPr>
          <w:t xml:space="preserve"> </w:t>
        </w:r>
      </w:ins>
      <w:ins w:id="248" w:author="Jimmy Shuman" w:date="2016-04-11T17:48:00Z">
        <w:r>
          <w:rPr>
            <w:rFonts w:ascii="Calibri, sans-serif" w:eastAsia="SimSun" w:hAnsi="Calibri, sans-serif" w:cs="Aharoni"/>
            <w:b/>
            <w:kern w:val="3"/>
            <w:sz w:val="24"/>
            <w:szCs w:val="24"/>
          </w:rPr>
          <w:t xml:space="preserve">de Marc </w:t>
        </w:r>
        <w:proofErr w:type="spellStart"/>
        <w:r>
          <w:rPr>
            <w:rFonts w:ascii="Calibri, sans-serif" w:eastAsia="SimSun" w:hAnsi="Calibri, sans-serif" w:cs="Aharoni"/>
            <w:b/>
            <w:kern w:val="3"/>
            <w:sz w:val="24"/>
            <w:szCs w:val="24"/>
          </w:rPr>
          <w:t>Scwartz</w:t>
        </w:r>
        <w:proofErr w:type="spellEnd"/>
        <w:r>
          <w:rPr>
            <w:rFonts w:ascii="Calibri, sans-serif" w:eastAsia="SimSun" w:hAnsi="Calibri, sans-serif" w:cs="Aharoni"/>
            <w:b/>
            <w:kern w:val="3"/>
            <w:sz w:val="24"/>
            <w:szCs w:val="24"/>
          </w:rPr>
          <w:t xml:space="preserve"> </w:t>
        </w:r>
      </w:ins>
      <w:ins w:id="249" w:author="Jimmy Shuman" w:date="2016-04-11T17:50:00Z">
        <w:r>
          <w:rPr>
            <w:rFonts w:ascii="Calibri, sans-serif" w:eastAsia="SimSun" w:hAnsi="Calibri, sans-serif" w:cs="Aharoni"/>
            <w:b/>
            <w:kern w:val="3"/>
            <w:sz w:val="24"/>
            <w:szCs w:val="24"/>
          </w:rPr>
          <w:t>« </w:t>
        </w:r>
        <w:r>
          <w:rPr>
            <w:rFonts w:cs="Calibri-Bold"/>
            <w:b/>
            <w:bCs/>
            <w:color w:val="FFFFFF"/>
            <w:sz w:val="24"/>
            <w:szCs w:val="24"/>
          </w:rPr>
          <w:t>P</w:t>
        </w:r>
        <w:r w:rsidRPr="00AE03DC">
          <w:rPr>
            <w:rFonts w:cs="Calibri-Bold"/>
            <w:b/>
            <w:bCs/>
            <w:color w:val="FFFFFF"/>
            <w:sz w:val="24"/>
            <w:szCs w:val="24"/>
          </w:rPr>
          <w:t>our un développement équitable de la musique en ligne</w:t>
        </w:r>
        <w:r>
          <w:rPr>
            <w:rFonts w:cs="Calibri-Bold"/>
            <w:b/>
            <w:bCs/>
            <w:color w:val="FFFFFF"/>
            <w:sz w:val="24"/>
            <w:szCs w:val="24"/>
          </w:rPr>
          <w:t> »</w:t>
        </w:r>
      </w:ins>
      <w:ins w:id="250" w:author="Jimmy Shuman" w:date="2016-04-11T17:51:00Z">
        <w:r>
          <w:rPr>
            <w:rFonts w:eastAsia="SimSun" w:cs="Aharoni"/>
            <w:b/>
            <w:kern w:val="3"/>
            <w:sz w:val="24"/>
            <w:szCs w:val="24"/>
          </w:rPr>
          <w:t>,</w:t>
        </w:r>
      </w:ins>
      <w:ins w:id="251" w:author="Jimmy Shuman" w:date="2016-04-11T17:52:00Z">
        <w:r w:rsidR="00D414C6">
          <w:rPr>
            <w:rFonts w:eastAsia="SimSun" w:cs="Aharoni"/>
            <w:b/>
            <w:kern w:val="3"/>
            <w:sz w:val="24"/>
            <w:szCs w:val="24"/>
          </w:rPr>
          <w:t xml:space="preserve"> n’ont toujours pas démarrées. Elles doivent permettre l’établissement de taux minimaux de rémunération de ces</w:t>
        </w:r>
      </w:ins>
      <w:ins w:id="252" w:author="Jimmy Shuman" w:date="2016-04-11T17:53:00Z">
        <w:r w:rsidR="00D414C6">
          <w:rPr>
            <w:rFonts w:eastAsia="SimSun" w:cs="Aharoni"/>
            <w:b/>
            <w:kern w:val="3"/>
            <w:sz w:val="24"/>
            <w:szCs w:val="24"/>
          </w:rPr>
          <w:t xml:space="preserve"> artistes pour le streaming de leur travail. Selon des sources ministérielles, ces </w:t>
        </w:r>
      </w:ins>
      <w:ins w:id="253" w:author="Jimmy Shuman" w:date="2016-04-11T17:54:00Z">
        <w:r w:rsidR="00D414C6">
          <w:rPr>
            <w:rFonts w:eastAsia="SimSun" w:cs="Aharoni"/>
            <w:b/>
            <w:kern w:val="3"/>
            <w:sz w:val="24"/>
            <w:szCs w:val="24"/>
          </w:rPr>
          <w:t xml:space="preserve">négociations </w:t>
        </w:r>
      </w:ins>
      <w:ins w:id="254" w:author="Jimmy Shuman" w:date="2016-04-11T17:53:00Z">
        <w:r w:rsidR="00D414C6">
          <w:rPr>
            <w:rFonts w:eastAsia="SimSun" w:cs="Aharoni"/>
            <w:b/>
            <w:kern w:val="3"/>
            <w:sz w:val="24"/>
            <w:szCs w:val="24"/>
          </w:rPr>
          <w:t>doivent démarrer « bientôt ». On verra…</w:t>
        </w:r>
      </w:ins>
    </w:p>
    <w:p w:rsidR="00AE03DC" w:rsidRPr="00AE03DC" w:rsidRDefault="00D414C6" w:rsidP="003B22CE">
      <w:pPr>
        <w:jc w:val="both"/>
        <w:rPr>
          <w:ins w:id="255" w:author="Jimmy Shuman" w:date="2016-04-11T17:42:00Z"/>
          <w:rFonts w:eastAsia="SimSun" w:cs="Aharoni"/>
          <w:b/>
          <w:kern w:val="3"/>
          <w:sz w:val="24"/>
          <w:szCs w:val="24"/>
          <w:rPrChange w:id="256" w:author="Jimmy Shuman" w:date="2016-04-11T17:50:00Z">
            <w:rPr>
              <w:ins w:id="257" w:author="Jimmy Shuman" w:date="2016-04-11T17:42:00Z"/>
              <w:rFonts w:ascii="Calibri, sans-serif" w:eastAsia="SimSun" w:hAnsi="Calibri, sans-serif" w:cs="Aharoni"/>
              <w:b/>
              <w:kern w:val="3"/>
              <w:sz w:val="24"/>
              <w:szCs w:val="24"/>
            </w:rPr>
          </w:rPrChange>
        </w:rPr>
      </w:pPr>
      <w:ins w:id="258" w:author="Jimmy Shuman" w:date="2016-04-11T17:53:00Z">
        <w:r>
          <w:rPr>
            <w:rFonts w:eastAsia="SimSun" w:cs="Aharoni"/>
            <w:b/>
            <w:kern w:val="3"/>
            <w:sz w:val="24"/>
            <w:szCs w:val="24"/>
          </w:rPr>
          <w:t>Mais des discussions</w:t>
        </w:r>
      </w:ins>
      <w:ins w:id="259" w:author="Jimmy Shuman" w:date="2016-04-11T17:54:00Z">
        <w:r>
          <w:rPr>
            <w:rFonts w:eastAsia="SimSun" w:cs="Aharoni"/>
            <w:b/>
            <w:kern w:val="3"/>
            <w:sz w:val="24"/>
            <w:szCs w:val="24"/>
          </w:rPr>
          <w:t xml:space="preserve"> sur une meilleure clarté et transparence dans les relevés des comptes des artistes avancent.</w:t>
        </w:r>
      </w:ins>
      <w:bookmarkStart w:id="260" w:name="_GoBack"/>
      <w:bookmarkEnd w:id="260"/>
      <w:ins w:id="261" w:author="Jimmy Shuman" w:date="2016-04-11T17:53:00Z">
        <w:r>
          <w:rPr>
            <w:rFonts w:eastAsia="SimSun" w:cs="Aharoni"/>
            <w:b/>
            <w:kern w:val="3"/>
            <w:sz w:val="24"/>
            <w:szCs w:val="24"/>
          </w:rPr>
          <w:t xml:space="preserve"> </w:t>
        </w:r>
      </w:ins>
      <w:ins w:id="262" w:author="Jimmy Shuman" w:date="2016-04-11T17:51:00Z">
        <w:r w:rsidR="00AE03DC">
          <w:rPr>
            <w:rFonts w:eastAsia="SimSun" w:cs="Aharoni"/>
            <w:b/>
            <w:kern w:val="3"/>
            <w:sz w:val="24"/>
            <w:szCs w:val="24"/>
          </w:rPr>
          <w:t xml:space="preserve"> </w:t>
        </w:r>
      </w:ins>
    </w:p>
    <w:p w:rsidR="00AE03DC" w:rsidRDefault="00AE03DC" w:rsidP="003B22CE">
      <w:pPr>
        <w:jc w:val="both"/>
        <w:rPr>
          <w:ins w:id="263" w:author="Jimmy Shuman" w:date="2016-04-11T17:42:00Z"/>
          <w:rFonts w:ascii="Calibri, sans-serif" w:eastAsia="SimSun" w:hAnsi="Calibri, sans-serif" w:cs="Aharoni"/>
          <w:b/>
          <w:kern w:val="3"/>
          <w:sz w:val="24"/>
          <w:szCs w:val="24"/>
        </w:rPr>
      </w:pPr>
    </w:p>
    <w:p w:rsidR="003B22CE" w:rsidRPr="00053329" w:rsidRDefault="003B22CE" w:rsidP="003B22CE">
      <w:pPr>
        <w:jc w:val="both"/>
        <w:rPr>
          <w:rFonts w:ascii="Calibri, sans-serif" w:eastAsia="SimSun" w:hAnsi="Calibri, sans-serif" w:cs="Aharoni" w:hint="eastAsia"/>
          <w:b/>
          <w:kern w:val="3"/>
          <w:sz w:val="24"/>
          <w:szCs w:val="24"/>
        </w:rPr>
      </w:pPr>
      <w:commentRangeStart w:id="264"/>
      <w:r w:rsidRPr="00053329">
        <w:rPr>
          <w:rFonts w:ascii="Calibri, sans-serif" w:eastAsia="SimSun" w:hAnsi="Calibri, sans-serif" w:cs="Aharoni"/>
          <w:b/>
          <w:kern w:val="3"/>
          <w:sz w:val="24"/>
          <w:szCs w:val="24"/>
        </w:rPr>
        <w:t>POUR ETRE DEFENDUS, CHOISISSEZ UN CONSEILLER CGT !</w:t>
      </w:r>
    </w:p>
    <w:commentRangeEnd w:id="264"/>
    <w:p w:rsidR="003B22CE" w:rsidRPr="001A688E" w:rsidRDefault="006D0CD7" w:rsidP="003B22CE">
      <w:pPr>
        <w:jc w:val="both"/>
        <w:rPr>
          <w:rFonts w:ascii="Calibri" w:hAnsi="Calibri"/>
          <w:sz w:val="10"/>
          <w:szCs w:val="10"/>
        </w:rPr>
      </w:pPr>
      <w:r>
        <w:rPr>
          <w:rStyle w:val="Marquedecommentaire"/>
        </w:rPr>
        <w:commentReference w:id="264"/>
      </w:r>
    </w:p>
    <w:p w:rsidR="003B22CE" w:rsidRPr="001A688E" w:rsidRDefault="003B22CE" w:rsidP="003B22CE">
      <w:pPr>
        <w:numPr>
          <w:ilvl w:val="0"/>
          <w:numId w:val="3"/>
        </w:numPr>
        <w:suppressAutoHyphens/>
        <w:ind w:left="284" w:hanging="284"/>
        <w:jc w:val="both"/>
        <w:rPr>
          <w:rFonts w:ascii="Calibri" w:hAnsi="Calibri"/>
          <w:i/>
        </w:rPr>
      </w:pPr>
      <w:r w:rsidRPr="001A688E">
        <w:rPr>
          <w:rFonts w:ascii="Calibri" w:hAnsi="Calibri"/>
          <w:b/>
          <w:i/>
        </w:rPr>
        <w:t>Vous êtes musiciens</w:t>
      </w:r>
      <w:r w:rsidRPr="001A688E">
        <w:rPr>
          <w:rFonts w:ascii="Calibri" w:hAnsi="Calibri"/>
          <w:i/>
        </w:rPr>
        <w:t> </w:t>
      </w:r>
      <w:r w:rsidRPr="001A688E">
        <w:rPr>
          <w:rFonts w:ascii="Calibri" w:hAnsi="Calibri"/>
          <w:b/>
          <w:i/>
        </w:rPr>
        <w:t>(Snam-Cgt) :</w:t>
      </w:r>
      <w:r w:rsidRPr="00DE3571">
        <w:rPr>
          <w:rFonts w:ascii="Calibri" w:hAnsi="Calibri"/>
        </w:rPr>
        <w:t xml:space="preserve"> </w:t>
      </w:r>
      <w:r w:rsidRPr="00DE3571">
        <w:rPr>
          <w:rFonts w:ascii="Calibri" w:hAnsi="Calibri"/>
          <w:b/>
          <w:i/>
        </w:rPr>
        <w:t xml:space="preserve">01.42.02.30.80  </w:t>
      </w:r>
    </w:p>
    <w:p w:rsidR="003B22CE" w:rsidRPr="001A688E" w:rsidRDefault="003B22CE" w:rsidP="003B22CE">
      <w:pPr>
        <w:jc w:val="both"/>
        <w:rPr>
          <w:rFonts w:ascii="Calibri" w:hAnsi="Calibri"/>
        </w:rPr>
      </w:pPr>
      <w:r w:rsidRPr="001A688E">
        <w:rPr>
          <w:rFonts w:ascii="Calibri" w:hAnsi="Calibri"/>
        </w:rPr>
        <w:t xml:space="preserve">Yann ASTRUC </w:t>
      </w:r>
    </w:p>
    <w:p w:rsidR="003B22CE" w:rsidRPr="001A688E" w:rsidRDefault="003B22CE" w:rsidP="003B22CE">
      <w:pPr>
        <w:jc w:val="both"/>
        <w:rPr>
          <w:rFonts w:ascii="Calibri" w:hAnsi="Calibri"/>
        </w:rPr>
      </w:pPr>
      <w:r w:rsidRPr="001A688E">
        <w:rPr>
          <w:rFonts w:ascii="Calibri" w:hAnsi="Calibri"/>
        </w:rPr>
        <w:t xml:space="preserve">Patrick DESCHE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Philippe GAUTIER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Marc SLYPER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Michel VIE </w:t>
      </w:r>
    </w:p>
    <w:p w:rsidR="003B22CE" w:rsidRPr="001A688E" w:rsidRDefault="003B22CE" w:rsidP="003B22CE">
      <w:pPr>
        <w:jc w:val="both"/>
        <w:rPr>
          <w:rFonts w:ascii="Calibri" w:hAnsi="Calibri"/>
        </w:rPr>
      </w:pPr>
    </w:p>
    <w:p w:rsidR="003B22CE" w:rsidRPr="001A688E" w:rsidRDefault="003B22CE" w:rsidP="003B22CE">
      <w:pPr>
        <w:numPr>
          <w:ilvl w:val="0"/>
          <w:numId w:val="3"/>
        </w:numPr>
        <w:suppressAutoHyphens/>
        <w:ind w:left="284" w:hanging="284"/>
        <w:jc w:val="both"/>
        <w:rPr>
          <w:rFonts w:ascii="Calibri" w:hAnsi="Calibri"/>
          <w:b/>
          <w:i/>
        </w:rPr>
      </w:pPr>
      <w:r w:rsidRPr="001A688E">
        <w:rPr>
          <w:rFonts w:ascii="Calibri" w:hAnsi="Calibri"/>
          <w:b/>
          <w:i/>
        </w:rPr>
        <w:t>Vous êtes artistes interprètes (Sfa-Cgt) :</w:t>
      </w:r>
      <w:r w:rsidRPr="00DE3571">
        <w:rPr>
          <w:rFonts w:ascii="Calibri" w:hAnsi="Calibri"/>
        </w:rPr>
        <w:t xml:space="preserve"> </w:t>
      </w:r>
      <w:r w:rsidRPr="00DE3571">
        <w:rPr>
          <w:rFonts w:ascii="Calibri" w:hAnsi="Calibri"/>
          <w:b/>
          <w:i/>
        </w:rPr>
        <w:t>01.53.25.09.09</w:t>
      </w:r>
    </w:p>
    <w:p w:rsidR="003B22CE" w:rsidRPr="001A688E" w:rsidRDefault="003B22CE" w:rsidP="003B22CE">
      <w:pPr>
        <w:jc w:val="both"/>
        <w:rPr>
          <w:rFonts w:ascii="Calibri" w:hAnsi="Calibri"/>
        </w:rPr>
      </w:pPr>
      <w:r w:rsidRPr="001A688E">
        <w:rPr>
          <w:rFonts w:ascii="Calibri" w:hAnsi="Calibri"/>
        </w:rPr>
        <w:t xml:space="preserve">Marie Ange JANNUCILLO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Bertrand MAON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Daniel MURINGER </w:t>
      </w:r>
    </w:p>
    <w:p w:rsidR="003B22CE" w:rsidRPr="001A688E" w:rsidRDefault="003B22CE" w:rsidP="003B22CE">
      <w:pPr>
        <w:jc w:val="both"/>
        <w:rPr>
          <w:rFonts w:ascii="Calibri" w:hAnsi="Calibri"/>
        </w:rPr>
      </w:pPr>
      <w:r w:rsidRPr="001A688E">
        <w:rPr>
          <w:rFonts w:ascii="Calibri" w:hAnsi="Calibri"/>
        </w:rPr>
        <w:t xml:space="preserve">Valérie SOUCHARD </w:t>
      </w:r>
    </w:p>
    <w:p w:rsidR="003B22CE" w:rsidRDefault="003B22CE" w:rsidP="003B22CE">
      <w:pPr>
        <w:jc w:val="both"/>
        <w:rPr>
          <w:rFonts w:ascii="Calibri" w:hAnsi="Calibri"/>
        </w:rPr>
      </w:pPr>
      <w:r w:rsidRPr="001A688E">
        <w:rPr>
          <w:rFonts w:ascii="Calibri" w:hAnsi="Calibri"/>
        </w:rPr>
        <w:t xml:space="preserve">Laurent VOITURIN </w:t>
      </w:r>
    </w:p>
    <w:p w:rsidR="003B22CE" w:rsidRPr="001A688E" w:rsidRDefault="003B22CE" w:rsidP="003B22CE">
      <w:pPr>
        <w:jc w:val="both"/>
        <w:rPr>
          <w:rFonts w:ascii="Calibri" w:hAnsi="Calibri"/>
        </w:rPr>
      </w:pPr>
    </w:p>
    <w:p w:rsidR="003B22CE" w:rsidRPr="001A688E" w:rsidRDefault="003B22CE" w:rsidP="003B22CE">
      <w:pPr>
        <w:numPr>
          <w:ilvl w:val="0"/>
          <w:numId w:val="3"/>
        </w:numPr>
        <w:suppressAutoHyphens/>
        <w:ind w:left="284" w:hanging="284"/>
        <w:jc w:val="both"/>
        <w:rPr>
          <w:rFonts w:ascii="Calibri" w:hAnsi="Calibri"/>
          <w:b/>
          <w:i/>
        </w:rPr>
      </w:pPr>
      <w:r w:rsidRPr="001A688E">
        <w:rPr>
          <w:rFonts w:ascii="Calibri" w:hAnsi="Calibri"/>
          <w:b/>
          <w:i/>
        </w:rPr>
        <w:t>Vous êtes techniciens ou personnels administratifs et d’accueil (Synptac-Cgt)</w:t>
      </w:r>
      <w:r>
        <w:rPr>
          <w:rFonts w:ascii="Calibri" w:hAnsi="Calibri"/>
          <w:b/>
          <w:i/>
        </w:rPr>
        <w:t xml:space="preserve"> </w:t>
      </w:r>
      <w:r w:rsidRPr="001A688E">
        <w:rPr>
          <w:rFonts w:ascii="Calibri" w:hAnsi="Calibri"/>
          <w:b/>
          <w:i/>
        </w:rPr>
        <w:t>:</w:t>
      </w:r>
      <w:r>
        <w:rPr>
          <w:rFonts w:ascii="Calibri" w:hAnsi="Calibri"/>
          <w:b/>
          <w:i/>
        </w:rPr>
        <w:t xml:space="preserve"> </w:t>
      </w:r>
      <w:r w:rsidRPr="00DE3571">
        <w:rPr>
          <w:rFonts w:ascii="Calibri" w:hAnsi="Calibri"/>
          <w:b/>
          <w:i/>
        </w:rPr>
        <w:t>01.42.08.79.03</w:t>
      </w:r>
      <w:r>
        <w:rPr>
          <w:rFonts w:ascii="Calibri" w:hAnsi="Calibri"/>
          <w:b/>
          <w:i/>
        </w:rPr>
        <w:t xml:space="preserve"> </w:t>
      </w:r>
    </w:p>
    <w:p w:rsidR="003B22CE" w:rsidRDefault="003B22CE" w:rsidP="003B22CE">
      <w:pPr>
        <w:jc w:val="both"/>
        <w:rPr>
          <w:rFonts w:ascii="Calibri" w:hAnsi="Calibri"/>
        </w:rPr>
      </w:pPr>
      <w:r w:rsidRPr="001A688E">
        <w:rPr>
          <w:rFonts w:ascii="Calibri" w:hAnsi="Calibri"/>
        </w:rPr>
        <w:t xml:space="preserve">Jean-Michel CERDAN </w:t>
      </w:r>
    </w:p>
    <w:p w:rsidR="003B22CE" w:rsidRPr="001A688E" w:rsidRDefault="003B22CE" w:rsidP="003B22CE">
      <w:pPr>
        <w:jc w:val="both"/>
        <w:rPr>
          <w:rFonts w:ascii="Calibri" w:hAnsi="Calibri"/>
        </w:rPr>
      </w:pPr>
      <w:r w:rsidRPr="001A688E">
        <w:rPr>
          <w:rFonts w:ascii="Calibri" w:hAnsi="Calibri"/>
        </w:rPr>
        <w:t xml:space="preserve">Dominique GOFFAUX </w:t>
      </w:r>
      <w:r>
        <w:rPr>
          <w:rFonts w:ascii="Calibri" w:hAnsi="Calibri"/>
        </w:rPr>
        <w:t xml:space="preserve"> </w:t>
      </w:r>
    </w:p>
    <w:p w:rsidR="003B22CE" w:rsidRPr="001A688E" w:rsidRDefault="003B22CE" w:rsidP="003B22CE">
      <w:pPr>
        <w:jc w:val="both"/>
        <w:rPr>
          <w:rFonts w:ascii="Calibri" w:hAnsi="Calibri"/>
        </w:rPr>
      </w:pPr>
      <w:r w:rsidRPr="001A688E">
        <w:rPr>
          <w:rFonts w:ascii="Calibri" w:hAnsi="Calibri"/>
        </w:rPr>
        <w:t xml:space="preserve">François GUYONNET </w:t>
      </w:r>
      <w:r>
        <w:rPr>
          <w:rFonts w:ascii="Calibri" w:hAnsi="Calibri"/>
        </w:rPr>
        <w:t xml:space="preserve"> </w:t>
      </w:r>
    </w:p>
    <w:p w:rsidR="003B22CE" w:rsidRDefault="003B22CE" w:rsidP="00521371">
      <w:pPr>
        <w:rPr>
          <w:rFonts w:ascii="Calibri" w:hAnsi="Calibri"/>
          <w:lang w:val="en-US"/>
        </w:rPr>
      </w:pPr>
      <w:proofErr w:type="spellStart"/>
      <w:r w:rsidRPr="00576F06">
        <w:rPr>
          <w:rFonts w:ascii="Calibri" w:hAnsi="Calibri"/>
          <w:lang w:val="en-US"/>
        </w:rPr>
        <w:t>Ludovic</w:t>
      </w:r>
      <w:proofErr w:type="spellEnd"/>
      <w:r w:rsidR="00521371">
        <w:rPr>
          <w:rFonts w:ascii="Calibri" w:hAnsi="Calibri"/>
          <w:lang w:val="en-US"/>
        </w:rPr>
        <w:t xml:space="preserve"> </w:t>
      </w:r>
      <w:proofErr w:type="gramStart"/>
      <w:r w:rsidRPr="00576F06">
        <w:rPr>
          <w:rFonts w:ascii="Calibri" w:hAnsi="Calibri"/>
          <w:lang w:val="en-US"/>
        </w:rPr>
        <w:t xml:space="preserve">HERVEOU  </w:t>
      </w:r>
      <w:proofErr w:type="gramEnd"/>
      <w:r w:rsidR="00521371">
        <w:rPr>
          <w:rFonts w:ascii="Calibri" w:hAnsi="Calibri"/>
          <w:lang w:val="en-US"/>
        </w:rPr>
        <w:br/>
      </w:r>
      <w:proofErr w:type="spellStart"/>
      <w:r w:rsidR="00576F06" w:rsidRPr="00576F06">
        <w:rPr>
          <w:rFonts w:ascii="Calibri" w:hAnsi="Calibri"/>
          <w:lang w:val="en-US"/>
        </w:rPr>
        <w:t>Rémi</w:t>
      </w:r>
      <w:proofErr w:type="spellEnd"/>
      <w:r w:rsidR="00576F06" w:rsidRPr="00576F06">
        <w:rPr>
          <w:rFonts w:ascii="Calibri" w:hAnsi="Calibri"/>
          <w:lang w:val="en-US"/>
        </w:rPr>
        <w:t xml:space="preserve"> VANDER-HEYM</w:t>
      </w:r>
    </w:p>
    <w:p w:rsidR="00F474C9" w:rsidRDefault="00F474C9" w:rsidP="003B22CE">
      <w:pPr>
        <w:jc w:val="both"/>
        <w:rPr>
          <w:rFonts w:ascii="Calibri" w:hAnsi="Calibri"/>
          <w:lang w:val="en-US"/>
        </w:rPr>
      </w:pPr>
    </w:p>
    <w:tbl>
      <w:tblPr>
        <w:tblW w:w="9177" w:type="dxa"/>
        <w:tblInd w:w="62" w:type="dxa"/>
        <w:tblCellMar>
          <w:left w:w="70" w:type="dxa"/>
          <w:right w:w="70" w:type="dxa"/>
        </w:tblCellMar>
        <w:tblLook w:val="04A0" w:firstRow="1" w:lastRow="0" w:firstColumn="1" w:lastColumn="0" w:noHBand="0" w:noVBand="1"/>
      </w:tblPr>
      <w:tblGrid>
        <w:gridCol w:w="4403"/>
        <w:gridCol w:w="4774"/>
      </w:tblGrid>
      <w:tr w:rsidR="00321359" w:rsidRPr="007C53F1" w:rsidTr="00F21D6D">
        <w:trPr>
          <w:trHeight w:val="277"/>
        </w:trPr>
        <w:tc>
          <w:tcPr>
            <w:tcW w:w="9177" w:type="dxa"/>
            <w:gridSpan w:val="2"/>
            <w:tcBorders>
              <w:top w:val="single" w:sz="4" w:space="0" w:color="auto"/>
              <w:left w:val="single" w:sz="4" w:space="0" w:color="auto"/>
              <w:right w:val="single" w:sz="4" w:space="0" w:color="000000"/>
            </w:tcBorders>
            <w:shd w:val="clear" w:color="auto" w:fill="auto"/>
            <w:noWrap/>
            <w:vAlign w:val="center"/>
            <w:hideMark/>
          </w:tcPr>
          <w:p w:rsidR="00321359" w:rsidRPr="00F474C9" w:rsidRDefault="00321359" w:rsidP="00576F06">
            <w:pPr>
              <w:jc w:val="center"/>
              <w:rPr>
                <w:rFonts w:ascii="Calibri" w:hAnsi="Calibri"/>
                <w:b/>
                <w:color w:val="000000"/>
                <w:sz w:val="24"/>
                <w:szCs w:val="24"/>
              </w:rPr>
            </w:pPr>
            <w:r w:rsidRPr="00F474C9">
              <w:rPr>
                <w:rFonts w:ascii="Calibri" w:hAnsi="Calibri"/>
                <w:b/>
                <w:color w:val="000000"/>
                <w:sz w:val="24"/>
                <w:szCs w:val="24"/>
              </w:rPr>
              <w:t xml:space="preserve">JE DECIDE D'ADHERER </w:t>
            </w:r>
          </w:p>
        </w:tc>
      </w:tr>
      <w:tr w:rsidR="00321359" w:rsidRPr="007C53F1" w:rsidTr="00F21D6D">
        <w:trPr>
          <w:trHeight w:val="279"/>
        </w:trPr>
        <w:tc>
          <w:tcPr>
            <w:tcW w:w="4403" w:type="dxa"/>
            <w:tcBorders>
              <w:top w:val="nil"/>
              <w:left w:val="single" w:sz="4" w:space="0" w:color="auto"/>
              <w:bottom w:val="nil"/>
              <w:right w:val="nil"/>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Nom</w:t>
            </w:r>
            <w:r w:rsidR="0081329F" w:rsidRPr="00F474C9">
              <w:rPr>
                <w:rFonts w:ascii="Calibri" w:hAnsi="Calibri"/>
                <w:b/>
                <w:bCs/>
                <w:color w:val="000000"/>
                <w:sz w:val="24"/>
                <w:szCs w:val="24"/>
              </w:rPr>
              <w:t xml:space="preserve"> </w:t>
            </w:r>
            <w:r w:rsidRPr="00F474C9">
              <w:rPr>
                <w:rFonts w:ascii="Calibri" w:hAnsi="Calibri"/>
                <w:b/>
                <w:bCs/>
                <w:color w:val="000000"/>
                <w:sz w:val="24"/>
                <w:szCs w:val="24"/>
              </w:rPr>
              <w:t>:</w:t>
            </w:r>
          </w:p>
          <w:p w:rsidR="00F474C9" w:rsidRPr="00F474C9" w:rsidRDefault="00F474C9" w:rsidP="00F21D6D">
            <w:pPr>
              <w:rPr>
                <w:rFonts w:ascii="Calibri" w:hAnsi="Calibri"/>
                <w:b/>
                <w:bCs/>
                <w:color w:val="000000"/>
                <w:sz w:val="24"/>
                <w:szCs w:val="24"/>
              </w:rPr>
            </w:pPr>
          </w:p>
        </w:tc>
        <w:tc>
          <w:tcPr>
            <w:tcW w:w="4774" w:type="dxa"/>
            <w:tcBorders>
              <w:top w:val="nil"/>
              <w:left w:val="nil"/>
              <w:bottom w:val="nil"/>
              <w:right w:val="single" w:sz="4" w:space="0" w:color="auto"/>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Téléphone</w:t>
            </w:r>
            <w:r w:rsidR="0081329F" w:rsidRPr="00F474C9">
              <w:rPr>
                <w:rFonts w:ascii="Calibri" w:hAnsi="Calibri"/>
                <w:b/>
                <w:bCs/>
                <w:color w:val="000000"/>
                <w:sz w:val="24"/>
                <w:szCs w:val="24"/>
              </w:rPr>
              <w:t xml:space="preserve"> </w:t>
            </w:r>
            <w:r w:rsidRPr="00F474C9">
              <w:rPr>
                <w:rFonts w:ascii="Calibri" w:hAnsi="Calibri"/>
                <w:b/>
                <w:bCs/>
                <w:color w:val="000000"/>
                <w:sz w:val="24"/>
                <w:szCs w:val="24"/>
              </w:rPr>
              <w:t>:</w:t>
            </w:r>
          </w:p>
          <w:p w:rsidR="00F474C9" w:rsidRPr="00F474C9" w:rsidRDefault="00F474C9" w:rsidP="00F21D6D">
            <w:pPr>
              <w:rPr>
                <w:rFonts w:ascii="Calibri" w:hAnsi="Calibri"/>
                <w:b/>
                <w:bCs/>
                <w:color w:val="000000"/>
                <w:sz w:val="24"/>
                <w:szCs w:val="24"/>
              </w:rPr>
            </w:pPr>
          </w:p>
        </w:tc>
      </w:tr>
      <w:tr w:rsidR="00321359" w:rsidRPr="007C53F1" w:rsidTr="00F21D6D">
        <w:trPr>
          <w:trHeight w:val="420"/>
        </w:trPr>
        <w:tc>
          <w:tcPr>
            <w:tcW w:w="4403" w:type="dxa"/>
            <w:tcBorders>
              <w:top w:val="nil"/>
              <w:left w:val="single" w:sz="4" w:space="0" w:color="auto"/>
              <w:bottom w:val="nil"/>
              <w:right w:val="nil"/>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Prénom</w:t>
            </w:r>
            <w:r w:rsidR="0081329F" w:rsidRPr="00F474C9">
              <w:rPr>
                <w:rFonts w:ascii="Calibri" w:hAnsi="Calibri"/>
                <w:b/>
                <w:bCs/>
                <w:color w:val="000000"/>
                <w:sz w:val="24"/>
                <w:szCs w:val="24"/>
              </w:rPr>
              <w:t xml:space="preserve"> </w:t>
            </w:r>
            <w:r w:rsidRPr="00F474C9">
              <w:rPr>
                <w:rFonts w:ascii="Calibri" w:hAnsi="Calibri"/>
                <w:b/>
                <w:bCs/>
                <w:color w:val="000000"/>
                <w:sz w:val="24"/>
                <w:szCs w:val="24"/>
              </w:rPr>
              <w:t>:</w:t>
            </w:r>
          </w:p>
          <w:p w:rsidR="00F474C9" w:rsidRPr="00F474C9" w:rsidRDefault="00F474C9" w:rsidP="00F21D6D">
            <w:pPr>
              <w:rPr>
                <w:rFonts w:ascii="Calibri" w:hAnsi="Calibri"/>
                <w:b/>
                <w:bCs/>
                <w:color w:val="000000"/>
                <w:sz w:val="24"/>
                <w:szCs w:val="24"/>
              </w:rPr>
            </w:pPr>
          </w:p>
        </w:tc>
        <w:tc>
          <w:tcPr>
            <w:tcW w:w="4774" w:type="dxa"/>
            <w:tcBorders>
              <w:top w:val="nil"/>
              <w:left w:val="nil"/>
              <w:bottom w:val="nil"/>
              <w:right w:val="single" w:sz="4" w:space="0" w:color="auto"/>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E-mail</w:t>
            </w:r>
            <w:r w:rsidR="0081329F" w:rsidRPr="00F474C9">
              <w:rPr>
                <w:rFonts w:ascii="Calibri" w:hAnsi="Calibri"/>
                <w:b/>
                <w:bCs/>
                <w:color w:val="000000"/>
                <w:sz w:val="24"/>
                <w:szCs w:val="24"/>
              </w:rPr>
              <w:t xml:space="preserve"> </w:t>
            </w:r>
            <w:r w:rsidRPr="00F474C9">
              <w:rPr>
                <w:rFonts w:ascii="Calibri" w:hAnsi="Calibri"/>
                <w:b/>
                <w:bCs/>
                <w:color w:val="000000"/>
                <w:sz w:val="24"/>
                <w:szCs w:val="24"/>
              </w:rPr>
              <w:t>:</w:t>
            </w:r>
          </w:p>
          <w:p w:rsidR="00F474C9" w:rsidRPr="00F474C9" w:rsidRDefault="00F474C9" w:rsidP="00F21D6D">
            <w:pPr>
              <w:rPr>
                <w:rFonts w:ascii="Calibri" w:hAnsi="Calibri"/>
                <w:b/>
                <w:bCs/>
                <w:color w:val="000000"/>
                <w:sz w:val="24"/>
                <w:szCs w:val="24"/>
              </w:rPr>
            </w:pPr>
          </w:p>
        </w:tc>
      </w:tr>
      <w:tr w:rsidR="00321359" w:rsidRPr="007C53F1" w:rsidTr="00F21D6D">
        <w:trPr>
          <w:trHeight w:val="480"/>
        </w:trPr>
        <w:tc>
          <w:tcPr>
            <w:tcW w:w="4403" w:type="dxa"/>
            <w:tcBorders>
              <w:top w:val="nil"/>
              <w:left w:val="single" w:sz="4" w:space="0" w:color="auto"/>
              <w:bottom w:val="nil"/>
              <w:right w:val="nil"/>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Profession:</w:t>
            </w:r>
          </w:p>
          <w:p w:rsidR="00F474C9" w:rsidRPr="00F474C9" w:rsidRDefault="00F474C9" w:rsidP="00F21D6D">
            <w:pPr>
              <w:rPr>
                <w:rFonts w:ascii="Calibri" w:hAnsi="Calibri"/>
                <w:b/>
                <w:bCs/>
                <w:color w:val="000000"/>
                <w:sz w:val="24"/>
                <w:szCs w:val="24"/>
              </w:rPr>
            </w:pPr>
          </w:p>
        </w:tc>
        <w:tc>
          <w:tcPr>
            <w:tcW w:w="4774" w:type="dxa"/>
            <w:tcBorders>
              <w:top w:val="nil"/>
              <w:left w:val="nil"/>
              <w:bottom w:val="nil"/>
              <w:right w:val="single" w:sz="4" w:space="0" w:color="auto"/>
            </w:tcBorders>
            <w:shd w:val="clear" w:color="auto" w:fill="auto"/>
            <w:noWrap/>
            <w:vAlign w:val="bottom"/>
            <w:hideMark/>
          </w:tcPr>
          <w:p w:rsidR="00321359" w:rsidRDefault="00321359" w:rsidP="00F21D6D">
            <w:pPr>
              <w:rPr>
                <w:rFonts w:ascii="Calibri" w:hAnsi="Calibri"/>
                <w:b/>
                <w:bCs/>
                <w:color w:val="000000"/>
                <w:sz w:val="24"/>
                <w:szCs w:val="24"/>
              </w:rPr>
            </w:pPr>
            <w:r w:rsidRPr="00F474C9">
              <w:rPr>
                <w:rFonts w:ascii="Calibri" w:hAnsi="Calibri"/>
                <w:b/>
                <w:bCs/>
                <w:color w:val="000000"/>
                <w:sz w:val="24"/>
                <w:szCs w:val="24"/>
              </w:rPr>
              <w:t>Je travaille dans le secteur</w:t>
            </w:r>
            <w:r w:rsidR="0081329F" w:rsidRPr="00F474C9">
              <w:rPr>
                <w:rFonts w:ascii="Calibri" w:hAnsi="Calibri"/>
                <w:b/>
                <w:bCs/>
                <w:color w:val="000000"/>
                <w:sz w:val="24"/>
                <w:szCs w:val="24"/>
              </w:rPr>
              <w:t xml:space="preserve"> </w:t>
            </w:r>
            <w:r w:rsidRPr="00F474C9">
              <w:rPr>
                <w:rFonts w:ascii="Calibri" w:hAnsi="Calibri"/>
                <w:b/>
                <w:bCs/>
                <w:color w:val="000000"/>
                <w:sz w:val="24"/>
                <w:szCs w:val="24"/>
              </w:rPr>
              <w:t>:</w:t>
            </w:r>
          </w:p>
          <w:p w:rsidR="00F474C9" w:rsidRPr="00F474C9" w:rsidRDefault="00F474C9" w:rsidP="00F21D6D">
            <w:pPr>
              <w:rPr>
                <w:rFonts w:ascii="Calibri" w:hAnsi="Calibri"/>
                <w:b/>
                <w:bCs/>
                <w:color w:val="000000"/>
                <w:sz w:val="24"/>
                <w:szCs w:val="24"/>
              </w:rPr>
            </w:pPr>
          </w:p>
        </w:tc>
      </w:tr>
      <w:tr w:rsidR="00321359" w:rsidRPr="007C53F1" w:rsidTr="0081329F">
        <w:trPr>
          <w:trHeight w:val="314"/>
        </w:trPr>
        <w:tc>
          <w:tcPr>
            <w:tcW w:w="9177"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21359" w:rsidRPr="007C53F1" w:rsidRDefault="00321359" w:rsidP="00576F06">
            <w:pPr>
              <w:jc w:val="center"/>
              <w:rPr>
                <w:rFonts w:ascii="Calibri" w:hAnsi="Calibri"/>
                <w:b/>
                <w:bCs/>
                <w:i/>
                <w:color w:val="000000"/>
                <w:sz w:val="20"/>
              </w:rPr>
            </w:pPr>
            <w:r w:rsidRPr="00576F06">
              <w:rPr>
                <w:rFonts w:ascii="Calibri" w:hAnsi="Calibri"/>
                <w:b/>
                <w:bCs/>
                <w:i/>
                <w:color w:val="000000"/>
                <w:sz w:val="18"/>
                <w:szCs w:val="18"/>
              </w:rPr>
              <w:t>A retourner à</w:t>
            </w:r>
            <w:r w:rsidR="00576F06">
              <w:rPr>
                <w:rFonts w:ascii="Calibri" w:hAnsi="Calibri"/>
                <w:b/>
                <w:bCs/>
                <w:i/>
                <w:color w:val="000000"/>
                <w:sz w:val="18"/>
                <w:szCs w:val="18"/>
              </w:rPr>
              <w:t xml:space="preserve"> </w:t>
            </w:r>
            <w:r w:rsidRPr="00576F06">
              <w:rPr>
                <w:rFonts w:ascii="Calibri" w:hAnsi="Calibri"/>
                <w:b/>
                <w:bCs/>
                <w:i/>
                <w:color w:val="000000"/>
                <w:sz w:val="18"/>
                <w:szCs w:val="18"/>
              </w:rPr>
              <w:t>: FNSAC CGT - 14/16 rue des Lilas 75019 PARIS</w:t>
            </w:r>
            <w:r w:rsidR="00576F06">
              <w:rPr>
                <w:rFonts w:ascii="Calibri" w:hAnsi="Calibri"/>
                <w:b/>
                <w:bCs/>
                <w:i/>
                <w:color w:val="000000"/>
                <w:sz w:val="18"/>
                <w:szCs w:val="18"/>
              </w:rPr>
              <w:t xml:space="preserve"> - </w:t>
            </w:r>
            <w:r w:rsidRPr="00576F06">
              <w:rPr>
                <w:rFonts w:ascii="Calibri" w:hAnsi="Calibri" w:cs="Arial"/>
                <w:b/>
                <w:i/>
                <w:sz w:val="18"/>
                <w:szCs w:val="18"/>
              </w:rPr>
              <w:t>cgtspectacle@fnsac-cgt.com  -  Fax : 01.42.40.90.20</w:t>
            </w:r>
          </w:p>
        </w:tc>
      </w:tr>
    </w:tbl>
    <w:p w:rsidR="004808EF" w:rsidRPr="004808EF" w:rsidRDefault="004808EF" w:rsidP="00521371">
      <w:pPr>
        <w:rPr>
          <w:sz w:val="44"/>
          <w:szCs w:val="44"/>
        </w:rPr>
      </w:pPr>
    </w:p>
    <w:sectPr w:rsidR="004808EF" w:rsidRPr="004808EF" w:rsidSect="00F474C9">
      <w:pgSz w:w="11906" w:h="16838"/>
      <w:pgMar w:top="709" w:right="1417" w:bottom="85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4" w:author="Jimmy Shuman" w:date="2016-04-11T17:42:00Z" w:initials="JLS">
    <w:p w:rsidR="006D0CD7" w:rsidRDefault="006D0CD7">
      <w:pPr>
        <w:pStyle w:val="Commentaire"/>
      </w:pPr>
      <w:r>
        <w:rPr>
          <w:rStyle w:val="Marquedecommentaire"/>
        </w:rPr>
        <w:annotationRef/>
      </w:r>
      <w:r w:rsidR="00AE03DC">
        <w:t>A définir le secteur et selon quelle CC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Elephant">
    <w:altName w:val="Nyala"/>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doni MT Black">
    <w:altName w:val="Modern No. 2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sans-serif">
    <w:altName w:val="Times New Roman"/>
    <w:charset w:val="00"/>
    <w:family w:val="auto"/>
    <w:pitch w:val="default"/>
  </w:font>
  <w:font w:name="Aharoni">
    <w:panose1 w:val="02010803020104030203"/>
    <w:charset w:val="B1"/>
    <w:family w:val="auto"/>
    <w:pitch w:val="variable"/>
    <w:sig w:usb0="00000801" w:usb1="00000000" w:usb2="00000000" w:usb3="00000000" w:csb0="0000002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5B8"/>
    <w:multiLevelType w:val="hybridMultilevel"/>
    <w:tmpl w:val="AA02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240F06"/>
    <w:multiLevelType w:val="hybridMultilevel"/>
    <w:tmpl w:val="3354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5A4975"/>
    <w:multiLevelType w:val="hybridMultilevel"/>
    <w:tmpl w:val="C302DA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A"/>
    <w:rsid w:val="00024B49"/>
    <w:rsid w:val="00030938"/>
    <w:rsid w:val="00053329"/>
    <w:rsid w:val="00064497"/>
    <w:rsid w:val="0011772C"/>
    <w:rsid w:val="001B4BBD"/>
    <w:rsid w:val="001B5FC6"/>
    <w:rsid w:val="00202853"/>
    <w:rsid w:val="00254102"/>
    <w:rsid w:val="00281965"/>
    <w:rsid w:val="002828C2"/>
    <w:rsid w:val="00286EDD"/>
    <w:rsid w:val="00312DEA"/>
    <w:rsid w:val="00321359"/>
    <w:rsid w:val="003B22CE"/>
    <w:rsid w:val="003B2DBE"/>
    <w:rsid w:val="003D1BD7"/>
    <w:rsid w:val="003D47B6"/>
    <w:rsid w:val="0040507B"/>
    <w:rsid w:val="00414476"/>
    <w:rsid w:val="00465A84"/>
    <w:rsid w:val="004808EF"/>
    <w:rsid w:val="004F18B6"/>
    <w:rsid w:val="00521371"/>
    <w:rsid w:val="00536D97"/>
    <w:rsid w:val="0057453F"/>
    <w:rsid w:val="00576F06"/>
    <w:rsid w:val="005C49E6"/>
    <w:rsid w:val="005D24C6"/>
    <w:rsid w:val="006B2141"/>
    <w:rsid w:val="006D0CD7"/>
    <w:rsid w:val="0074736C"/>
    <w:rsid w:val="0081122C"/>
    <w:rsid w:val="0081329F"/>
    <w:rsid w:val="008351C1"/>
    <w:rsid w:val="00894883"/>
    <w:rsid w:val="0093559B"/>
    <w:rsid w:val="00997428"/>
    <w:rsid w:val="009D4F32"/>
    <w:rsid w:val="00A1267A"/>
    <w:rsid w:val="00A216EB"/>
    <w:rsid w:val="00A83322"/>
    <w:rsid w:val="00AE03DC"/>
    <w:rsid w:val="00AE398A"/>
    <w:rsid w:val="00B04402"/>
    <w:rsid w:val="00C0154D"/>
    <w:rsid w:val="00C26EFD"/>
    <w:rsid w:val="00C570E5"/>
    <w:rsid w:val="00CB435F"/>
    <w:rsid w:val="00CB72A0"/>
    <w:rsid w:val="00CC14A0"/>
    <w:rsid w:val="00CD12BF"/>
    <w:rsid w:val="00D414C6"/>
    <w:rsid w:val="00D66404"/>
    <w:rsid w:val="00E0133B"/>
    <w:rsid w:val="00E16A1E"/>
    <w:rsid w:val="00E47D30"/>
    <w:rsid w:val="00E86CF4"/>
    <w:rsid w:val="00EB28E9"/>
    <w:rsid w:val="00F474C9"/>
    <w:rsid w:val="00F50A0C"/>
    <w:rsid w:val="00F90865"/>
    <w:rsid w:val="00FB71EB"/>
    <w:rsid w:val="00FC3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B49"/>
    <w:pPr>
      <w:ind w:left="720"/>
      <w:contextualSpacing/>
    </w:pPr>
  </w:style>
  <w:style w:type="paragraph" w:styleId="Corpsdetexte">
    <w:name w:val="Body Text"/>
    <w:basedOn w:val="Normal"/>
    <w:link w:val="CorpsdetexteCar"/>
    <w:rsid w:val="003B22CE"/>
    <w:pPr>
      <w:suppressAutoHyphens/>
      <w:spacing w:after="120"/>
    </w:pPr>
    <w:rPr>
      <w:rFonts w:ascii="Times New Roman" w:eastAsia="Times New Roman" w:hAnsi="Times New Roman" w:cs="Mangal"/>
      <w:sz w:val="24"/>
      <w:szCs w:val="24"/>
      <w:lang w:eastAsia="hi-IN" w:bidi="hi-IN"/>
    </w:rPr>
  </w:style>
  <w:style w:type="character" w:customStyle="1" w:styleId="CorpsdetexteCar">
    <w:name w:val="Corps de texte Car"/>
    <w:basedOn w:val="Policepardfaut"/>
    <w:link w:val="Corpsdetexte"/>
    <w:rsid w:val="003B22CE"/>
    <w:rPr>
      <w:rFonts w:ascii="Times New Roman" w:eastAsia="Times New Roman" w:hAnsi="Times New Roman" w:cs="Mangal"/>
      <w:sz w:val="24"/>
      <w:szCs w:val="24"/>
      <w:lang w:eastAsia="hi-IN" w:bidi="hi-IN"/>
    </w:rPr>
  </w:style>
  <w:style w:type="paragraph" w:customStyle="1" w:styleId="Textbody">
    <w:name w:val="Text body"/>
    <w:basedOn w:val="Normal"/>
    <w:rsid w:val="003B22CE"/>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3B2DBE"/>
    <w:pPr>
      <w:suppressAutoHyphens/>
      <w:autoSpaceDN w:val="0"/>
      <w:textAlignment w:val="baseline"/>
    </w:pPr>
    <w:rPr>
      <w:rFonts w:ascii="Calibri" w:eastAsia="SimSun" w:hAnsi="Calibri" w:cs="F"/>
      <w:kern w:val="3"/>
    </w:rPr>
  </w:style>
  <w:style w:type="character" w:customStyle="1" w:styleId="st">
    <w:name w:val="st"/>
    <w:rsid w:val="003B2DBE"/>
  </w:style>
  <w:style w:type="paragraph" w:styleId="Textedebulles">
    <w:name w:val="Balloon Text"/>
    <w:basedOn w:val="Normal"/>
    <w:link w:val="TextedebullesCar"/>
    <w:uiPriority w:val="99"/>
    <w:semiHidden/>
    <w:unhideWhenUsed/>
    <w:rsid w:val="005213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371"/>
    <w:rPr>
      <w:rFonts w:ascii="Segoe UI" w:hAnsi="Segoe UI" w:cs="Segoe UI"/>
      <w:sz w:val="18"/>
      <w:szCs w:val="18"/>
    </w:rPr>
  </w:style>
  <w:style w:type="character" w:styleId="Marquedecommentaire">
    <w:name w:val="annotation reference"/>
    <w:basedOn w:val="Policepardfaut"/>
    <w:uiPriority w:val="99"/>
    <w:semiHidden/>
    <w:unhideWhenUsed/>
    <w:rsid w:val="006D0CD7"/>
    <w:rPr>
      <w:sz w:val="16"/>
      <w:szCs w:val="16"/>
    </w:rPr>
  </w:style>
  <w:style w:type="paragraph" w:styleId="Commentaire">
    <w:name w:val="annotation text"/>
    <w:basedOn w:val="Normal"/>
    <w:link w:val="CommentaireCar"/>
    <w:uiPriority w:val="99"/>
    <w:semiHidden/>
    <w:unhideWhenUsed/>
    <w:rsid w:val="006D0CD7"/>
    <w:rPr>
      <w:sz w:val="20"/>
      <w:szCs w:val="20"/>
    </w:rPr>
  </w:style>
  <w:style w:type="character" w:customStyle="1" w:styleId="CommentaireCar">
    <w:name w:val="Commentaire Car"/>
    <w:basedOn w:val="Policepardfaut"/>
    <w:link w:val="Commentaire"/>
    <w:uiPriority w:val="99"/>
    <w:semiHidden/>
    <w:rsid w:val="006D0CD7"/>
    <w:rPr>
      <w:sz w:val="20"/>
      <w:szCs w:val="20"/>
    </w:rPr>
  </w:style>
  <w:style w:type="paragraph" w:styleId="Objetducommentaire">
    <w:name w:val="annotation subject"/>
    <w:basedOn w:val="Commentaire"/>
    <w:next w:val="Commentaire"/>
    <w:link w:val="ObjetducommentaireCar"/>
    <w:uiPriority w:val="99"/>
    <w:semiHidden/>
    <w:unhideWhenUsed/>
    <w:rsid w:val="006D0CD7"/>
    <w:rPr>
      <w:b/>
      <w:bCs/>
    </w:rPr>
  </w:style>
  <w:style w:type="character" w:customStyle="1" w:styleId="ObjetducommentaireCar">
    <w:name w:val="Objet du commentaire Car"/>
    <w:basedOn w:val="CommentaireCar"/>
    <w:link w:val="Objetducommentaire"/>
    <w:uiPriority w:val="99"/>
    <w:semiHidden/>
    <w:rsid w:val="006D0C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B49"/>
    <w:pPr>
      <w:ind w:left="720"/>
      <w:contextualSpacing/>
    </w:pPr>
  </w:style>
  <w:style w:type="paragraph" w:styleId="Corpsdetexte">
    <w:name w:val="Body Text"/>
    <w:basedOn w:val="Normal"/>
    <w:link w:val="CorpsdetexteCar"/>
    <w:rsid w:val="003B22CE"/>
    <w:pPr>
      <w:suppressAutoHyphens/>
      <w:spacing w:after="120"/>
    </w:pPr>
    <w:rPr>
      <w:rFonts w:ascii="Times New Roman" w:eastAsia="Times New Roman" w:hAnsi="Times New Roman" w:cs="Mangal"/>
      <w:sz w:val="24"/>
      <w:szCs w:val="24"/>
      <w:lang w:eastAsia="hi-IN" w:bidi="hi-IN"/>
    </w:rPr>
  </w:style>
  <w:style w:type="character" w:customStyle="1" w:styleId="CorpsdetexteCar">
    <w:name w:val="Corps de texte Car"/>
    <w:basedOn w:val="Policepardfaut"/>
    <w:link w:val="Corpsdetexte"/>
    <w:rsid w:val="003B22CE"/>
    <w:rPr>
      <w:rFonts w:ascii="Times New Roman" w:eastAsia="Times New Roman" w:hAnsi="Times New Roman" w:cs="Mangal"/>
      <w:sz w:val="24"/>
      <w:szCs w:val="24"/>
      <w:lang w:eastAsia="hi-IN" w:bidi="hi-IN"/>
    </w:rPr>
  </w:style>
  <w:style w:type="paragraph" w:customStyle="1" w:styleId="Textbody">
    <w:name w:val="Text body"/>
    <w:basedOn w:val="Normal"/>
    <w:rsid w:val="003B22CE"/>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3B2DBE"/>
    <w:pPr>
      <w:suppressAutoHyphens/>
      <w:autoSpaceDN w:val="0"/>
      <w:textAlignment w:val="baseline"/>
    </w:pPr>
    <w:rPr>
      <w:rFonts w:ascii="Calibri" w:eastAsia="SimSun" w:hAnsi="Calibri" w:cs="F"/>
      <w:kern w:val="3"/>
    </w:rPr>
  </w:style>
  <w:style w:type="character" w:customStyle="1" w:styleId="st">
    <w:name w:val="st"/>
    <w:rsid w:val="003B2DBE"/>
  </w:style>
  <w:style w:type="paragraph" w:styleId="Textedebulles">
    <w:name w:val="Balloon Text"/>
    <w:basedOn w:val="Normal"/>
    <w:link w:val="TextedebullesCar"/>
    <w:uiPriority w:val="99"/>
    <w:semiHidden/>
    <w:unhideWhenUsed/>
    <w:rsid w:val="005213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371"/>
    <w:rPr>
      <w:rFonts w:ascii="Segoe UI" w:hAnsi="Segoe UI" w:cs="Segoe UI"/>
      <w:sz w:val="18"/>
      <w:szCs w:val="18"/>
    </w:rPr>
  </w:style>
  <w:style w:type="character" w:styleId="Marquedecommentaire">
    <w:name w:val="annotation reference"/>
    <w:basedOn w:val="Policepardfaut"/>
    <w:uiPriority w:val="99"/>
    <w:semiHidden/>
    <w:unhideWhenUsed/>
    <w:rsid w:val="006D0CD7"/>
    <w:rPr>
      <w:sz w:val="16"/>
      <w:szCs w:val="16"/>
    </w:rPr>
  </w:style>
  <w:style w:type="paragraph" w:styleId="Commentaire">
    <w:name w:val="annotation text"/>
    <w:basedOn w:val="Normal"/>
    <w:link w:val="CommentaireCar"/>
    <w:uiPriority w:val="99"/>
    <w:semiHidden/>
    <w:unhideWhenUsed/>
    <w:rsid w:val="006D0CD7"/>
    <w:rPr>
      <w:sz w:val="20"/>
      <w:szCs w:val="20"/>
    </w:rPr>
  </w:style>
  <w:style w:type="character" w:customStyle="1" w:styleId="CommentaireCar">
    <w:name w:val="Commentaire Car"/>
    <w:basedOn w:val="Policepardfaut"/>
    <w:link w:val="Commentaire"/>
    <w:uiPriority w:val="99"/>
    <w:semiHidden/>
    <w:rsid w:val="006D0CD7"/>
    <w:rPr>
      <w:sz w:val="20"/>
      <w:szCs w:val="20"/>
    </w:rPr>
  </w:style>
  <w:style w:type="paragraph" w:styleId="Objetducommentaire">
    <w:name w:val="annotation subject"/>
    <w:basedOn w:val="Commentaire"/>
    <w:next w:val="Commentaire"/>
    <w:link w:val="ObjetducommentaireCar"/>
    <w:uiPriority w:val="99"/>
    <w:semiHidden/>
    <w:unhideWhenUsed/>
    <w:rsid w:val="006D0CD7"/>
    <w:rPr>
      <w:b/>
      <w:bCs/>
    </w:rPr>
  </w:style>
  <w:style w:type="character" w:customStyle="1" w:styleId="ObjetducommentaireCar">
    <w:name w:val="Objet du commentaire Car"/>
    <w:basedOn w:val="CommentaireCar"/>
    <w:link w:val="Objetducommentaire"/>
    <w:uiPriority w:val="99"/>
    <w:semiHidden/>
    <w:rsid w:val="006D0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1A1E-2D3D-488D-8E80-35604BE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2608</Words>
  <Characters>14348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Jimmy Shuman</cp:lastModifiedBy>
  <cp:revision>3</cp:revision>
  <cp:lastPrinted>2016-04-11T09:20:00Z</cp:lastPrinted>
  <dcterms:created xsi:type="dcterms:W3CDTF">2016-04-11T09:22:00Z</dcterms:created>
  <dcterms:modified xsi:type="dcterms:W3CDTF">2016-04-11T15:55:00Z</dcterms:modified>
</cp:coreProperties>
</file>